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38FAB" w14:textId="5C9FE7EA" w:rsidR="005759FC" w:rsidRPr="00063768" w:rsidRDefault="008B10BF" w:rsidP="00063768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1" locked="0" layoutInCell="1" allowOverlap="1" wp14:anchorId="64D9E815" wp14:editId="2D94FC72">
            <wp:simplePos x="0" y="0"/>
            <wp:positionH relativeFrom="column">
              <wp:posOffset>5232323</wp:posOffset>
            </wp:positionH>
            <wp:positionV relativeFrom="paragraph">
              <wp:posOffset>0</wp:posOffset>
            </wp:positionV>
            <wp:extent cx="1136539" cy="818447"/>
            <wp:effectExtent l="0" t="0" r="6985" b="1270"/>
            <wp:wrapTight wrapText="bothSides">
              <wp:wrapPolygon edited="0">
                <wp:start x="0" y="0"/>
                <wp:lineTo x="0" y="21130"/>
                <wp:lineTo x="21371" y="21130"/>
                <wp:lineTo x="21371" y="0"/>
                <wp:lineTo x="0" y="0"/>
              </wp:wrapPolygon>
            </wp:wrapTight>
            <wp:docPr id="710359073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359073" name="Picture 1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539" cy="818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B446C" w14:textId="7D90D851" w:rsidR="005759FC" w:rsidRPr="00063768" w:rsidRDefault="008B10BF" w:rsidP="00063768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063768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1" locked="0" layoutInCell="1" allowOverlap="1" wp14:anchorId="1EEDCDA4" wp14:editId="3B1ADA09">
            <wp:simplePos x="0" y="0"/>
            <wp:positionH relativeFrom="margin">
              <wp:posOffset>55355</wp:posOffset>
            </wp:positionH>
            <wp:positionV relativeFrom="paragraph">
              <wp:posOffset>3608</wp:posOffset>
            </wp:positionV>
            <wp:extent cx="971550" cy="591820"/>
            <wp:effectExtent l="0" t="0" r="0" b="0"/>
            <wp:wrapTight wrapText="bothSides">
              <wp:wrapPolygon edited="0">
                <wp:start x="0" y="0"/>
                <wp:lineTo x="0" y="20858"/>
                <wp:lineTo x="21176" y="20858"/>
                <wp:lineTo x="21176" y="0"/>
                <wp:lineTo x="0" y="0"/>
              </wp:wrapPolygon>
            </wp:wrapTight>
            <wp:docPr id="1" name="Picture 1" descr="C:\Users\eliza.pollack\AppData\Local\Microsoft\Windows\Temporary Internet Files\Content.Outlook\WYHS0RBF\option2_D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.pollack\AppData\Local\Microsoft\Windows\Temporary Internet Files\Content.Outlook\WYHS0RBF\option2_DLA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78036" w14:textId="77777777" w:rsidR="008B10BF" w:rsidRDefault="008B10BF" w:rsidP="00063768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Digital Literacy Alliance</w:t>
      </w:r>
    </w:p>
    <w:p w14:paraId="7F04FE3A" w14:textId="49C20C57" w:rsidR="008B10BF" w:rsidRDefault="005759FC" w:rsidP="00063768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063768">
        <w:rPr>
          <w:rFonts w:asciiTheme="majorHAnsi" w:hAnsiTheme="majorHAnsi" w:cstheme="majorHAnsi"/>
          <w:b/>
        </w:rPr>
        <w:t>202</w:t>
      </w:r>
      <w:r w:rsidR="00571B60">
        <w:rPr>
          <w:rFonts w:asciiTheme="majorHAnsi" w:hAnsiTheme="majorHAnsi" w:cstheme="majorHAnsi"/>
          <w:b/>
        </w:rPr>
        <w:t>4</w:t>
      </w:r>
      <w:r w:rsidRPr="00063768">
        <w:rPr>
          <w:rFonts w:asciiTheme="majorHAnsi" w:hAnsiTheme="majorHAnsi" w:cstheme="majorHAnsi"/>
          <w:b/>
        </w:rPr>
        <w:t xml:space="preserve"> GRANT GUIDELINES</w:t>
      </w:r>
    </w:p>
    <w:p w14:paraId="182CD102" w14:textId="6F21CEBC" w:rsidR="005759FC" w:rsidRPr="00063768" w:rsidRDefault="00D556B8" w:rsidP="00063768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Building Digital</w:t>
      </w:r>
      <w:r w:rsidR="00EC2C5F">
        <w:rPr>
          <w:rFonts w:asciiTheme="majorHAnsi" w:hAnsiTheme="majorHAnsi" w:cstheme="majorHAnsi"/>
          <w:b/>
        </w:rPr>
        <w:t xml:space="preserve"> </w:t>
      </w:r>
      <w:r w:rsidR="006E3399">
        <w:rPr>
          <w:rFonts w:asciiTheme="majorHAnsi" w:hAnsiTheme="majorHAnsi" w:cstheme="majorHAnsi"/>
          <w:b/>
        </w:rPr>
        <w:t xml:space="preserve">Resiliency </w:t>
      </w:r>
      <w:r>
        <w:rPr>
          <w:rFonts w:asciiTheme="majorHAnsi" w:hAnsiTheme="majorHAnsi" w:cstheme="majorHAnsi"/>
          <w:b/>
        </w:rPr>
        <w:t xml:space="preserve">through </w:t>
      </w:r>
      <w:r w:rsidR="006E3399">
        <w:rPr>
          <w:rFonts w:asciiTheme="majorHAnsi" w:hAnsiTheme="majorHAnsi" w:cstheme="majorHAnsi"/>
          <w:b/>
        </w:rPr>
        <w:t>Community Ambassador Models</w:t>
      </w:r>
    </w:p>
    <w:p w14:paraId="0A5AF141" w14:textId="77777777" w:rsidR="005759FC" w:rsidRPr="00063768" w:rsidRDefault="005759FC" w:rsidP="00063768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5DE5EE94" w14:textId="210C91E3" w:rsidR="005759FC" w:rsidRPr="00063768" w:rsidRDefault="005759FC" w:rsidP="08CE2885">
      <w:pPr>
        <w:spacing w:after="0" w:line="240" w:lineRule="auto"/>
        <w:rPr>
          <w:rFonts w:asciiTheme="majorHAnsi" w:hAnsiTheme="majorHAnsi" w:cstheme="majorBidi"/>
        </w:rPr>
      </w:pPr>
      <w:r w:rsidRPr="08CE2885">
        <w:rPr>
          <w:rFonts w:asciiTheme="majorHAnsi" w:hAnsiTheme="majorHAnsi" w:cstheme="majorBidi"/>
        </w:rPr>
        <w:t xml:space="preserve">The Digital Literacy Alliance is pleased to announce guidelines for its </w:t>
      </w:r>
      <w:r w:rsidR="00FF6796" w:rsidRPr="08CE2885">
        <w:rPr>
          <w:rFonts w:asciiTheme="majorHAnsi" w:hAnsiTheme="majorHAnsi" w:cstheme="majorBidi"/>
        </w:rPr>
        <w:t>202</w:t>
      </w:r>
      <w:r w:rsidR="006E3399" w:rsidRPr="08CE2885">
        <w:rPr>
          <w:rFonts w:asciiTheme="majorHAnsi" w:hAnsiTheme="majorHAnsi" w:cstheme="majorBidi"/>
        </w:rPr>
        <w:t>4</w:t>
      </w:r>
      <w:r w:rsidRPr="08CE2885">
        <w:rPr>
          <w:rFonts w:asciiTheme="majorHAnsi" w:hAnsiTheme="majorHAnsi" w:cstheme="majorBidi"/>
        </w:rPr>
        <w:t xml:space="preserve"> grant cycle, which will </w:t>
      </w:r>
      <w:r w:rsidR="000B522E" w:rsidRPr="08CE2885">
        <w:rPr>
          <w:rFonts w:asciiTheme="majorHAnsi" w:hAnsiTheme="majorHAnsi" w:cstheme="majorBidi"/>
        </w:rPr>
        <w:t>offer</w:t>
      </w:r>
      <w:r w:rsidR="00FF6796" w:rsidRPr="08CE2885">
        <w:rPr>
          <w:rFonts w:asciiTheme="majorHAnsi" w:hAnsiTheme="majorHAnsi" w:cstheme="majorBidi"/>
        </w:rPr>
        <w:t xml:space="preserve"> grants to </w:t>
      </w:r>
      <w:r w:rsidR="000B522E" w:rsidRPr="08CE2885">
        <w:rPr>
          <w:rFonts w:asciiTheme="majorHAnsi" w:hAnsiTheme="majorHAnsi" w:cstheme="majorBidi"/>
        </w:rPr>
        <w:t xml:space="preserve">organizations </w:t>
      </w:r>
      <w:r w:rsidR="006E3399" w:rsidRPr="08CE2885">
        <w:rPr>
          <w:rFonts w:asciiTheme="majorHAnsi" w:hAnsiTheme="majorHAnsi" w:cstheme="majorBidi"/>
        </w:rPr>
        <w:t xml:space="preserve">that leverage or create </w:t>
      </w:r>
      <w:r w:rsidR="00D962EB" w:rsidRPr="08CE2885">
        <w:rPr>
          <w:rFonts w:asciiTheme="majorHAnsi" w:hAnsiTheme="majorHAnsi" w:cstheme="majorBidi"/>
          <w:b/>
          <w:bCs/>
        </w:rPr>
        <w:t xml:space="preserve">innovative community engagement </w:t>
      </w:r>
      <w:r w:rsidR="0017139A" w:rsidRPr="08CE2885">
        <w:rPr>
          <w:rFonts w:asciiTheme="majorHAnsi" w:hAnsiTheme="majorHAnsi" w:cstheme="majorBidi"/>
          <w:b/>
          <w:bCs/>
        </w:rPr>
        <w:t>practices</w:t>
      </w:r>
      <w:r w:rsidR="004D6292" w:rsidRPr="08CE2885">
        <w:rPr>
          <w:rFonts w:asciiTheme="majorHAnsi" w:hAnsiTheme="majorHAnsi" w:cstheme="majorBidi"/>
          <w:b/>
          <w:bCs/>
        </w:rPr>
        <w:t xml:space="preserve"> to address digital </w:t>
      </w:r>
      <w:r w:rsidR="00434406" w:rsidRPr="08CE2885">
        <w:rPr>
          <w:rFonts w:asciiTheme="majorHAnsi" w:hAnsiTheme="majorHAnsi" w:cstheme="majorBidi"/>
          <w:b/>
          <w:bCs/>
        </w:rPr>
        <w:t>inclusion</w:t>
      </w:r>
      <w:r w:rsidR="0017139A" w:rsidRPr="08CE2885">
        <w:rPr>
          <w:rFonts w:asciiTheme="majorHAnsi" w:hAnsiTheme="majorHAnsi" w:cstheme="majorBidi"/>
          <w:b/>
          <w:bCs/>
        </w:rPr>
        <w:t xml:space="preserve"> </w:t>
      </w:r>
      <w:r w:rsidR="00781EAB" w:rsidRPr="08CE2885">
        <w:rPr>
          <w:rFonts w:asciiTheme="majorHAnsi" w:hAnsiTheme="majorHAnsi" w:cstheme="majorBidi"/>
          <w:b/>
          <w:bCs/>
        </w:rPr>
        <w:t xml:space="preserve">by activating </w:t>
      </w:r>
      <w:r w:rsidR="00434406" w:rsidRPr="08CE2885">
        <w:rPr>
          <w:rFonts w:asciiTheme="majorHAnsi" w:hAnsiTheme="majorHAnsi" w:cstheme="majorBidi"/>
          <w:b/>
          <w:bCs/>
        </w:rPr>
        <w:t xml:space="preserve">resident </w:t>
      </w:r>
      <w:r w:rsidR="004D6292" w:rsidRPr="08CE2885">
        <w:rPr>
          <w:rFonts w:asciiTheme="majorHAnsi" w:hAnsiTheme="majorHAnsi" w:cstheme="majorBidi"/>
          <w:b/>
          <w:bCs/>
        </w:rPr>
        <w:t>v</w:t>
      </w:r>
      <w:r w:rsidR="00D962EB" w:rsidRPr="08CE2885">
        <w:rPr>
          <w:rFonts w:asciiTheme="majorHAnsi" w:hAnsiTheme="majorHAnsi" w:cstheme="majorBidi"/>
          <w:b/>
          <w:bCs/>
        </w:rPr>
        <w:t>olunteer</w:t>
      </w:r>
      <w:r w:rsidR="0017139A" w:rsidRPr="08CE2885">
        <w:rPr>
          <w:rFonts w:asciiTheme="majorHAnsi" w:hAnsiTheme="majorHAnsi" w:cstheme="majorBidi"/>
          <w:b/>
          <w:bCs/>
        </w:rPr>
        <w:t xml:space="preserve">s, </w:t>
      </w:r>
      <w:r w:rsidR="00434406" w:rsidRPr="08CE2885">
        <w:rPr>
          <w:rFonts w:asciiTheme="majorHAnsi" w:hAnsiTheme="majorHAnsi" w:cstheme="majorBidi"/>
          <w:b/>
          <w:bCs/>
        </w:rPr>
        <w:t>p</w:t>
      </w:r>
      <w:r w:rsidR="00D962EB" w:rsidRPr="08CE2885">
        <w:rPr>
          <w:rFonts w:asciiTheme="majorHAnsi" w:hAnsiTheme="majorHAnsi" w:cstheme="majorBidi"/>
          <w:b/>
          <w:bCs/>
        </w:rPr>
        <w:t>eer</w:t>
      </w:r>
      <w:r w:rsidR="0017139A" w:rsidRPr="08CE2885">
        <w:rPr>
          <w:rFonts w:asciiTheme="majorHAnsi" w:hAnsiTheme="majorHAnsi" w:cstheme="majorBidi"/>
          <w:b/>
          <w:bCs/>
        </w:rPr>
        <w:t xml:space="preserve"> </w:t>
      </w:r>
      <w:r w:rsidR="004D6292" w:rsidRPr="08CE2885">
        <w:rPr>
          <w:rFonts w:asciiTheme="majorHAnsi" w:hAnsiTheme="majorHAnsi" w:cstheme="majorBidi"/>
          <w:b/>
          <w:bCs/>
        </w:rPr>
        <w:t xml:space="preserve">leadership, and/or </w:t>
      </w:r>
      <w:r w:rsidR="00434406" w:rsidRPr="08CE2885">
        <w:rPr>
          <w:rFonts w:asciiTheme="majorHAnsi" w:hAnsiTheme="majorHAnsi" w:cstheme="majorBidi"/>
          <w:b/>
          <w:bCs/>
        </w:rPr>
        <w:t>community a</w:t>
      </w:r>
      <w:r w:rsidR="00D962EB" w:rsidRPr="08CE2885">
        <w:rPr>
          <w:rFonts w:asciiTheme="majorHAnsi" w:hAnsiTheme="majorHAnsi" w:cstheme="majorBidi"/>
          <w:b/>
          <w:bCs/>
        </w:rPr>
        <w:t>mbassador models</w:t>
      </w:r>
      <w:r w:rsidR="000B522E" w:rsidRPr="08CE2885">
        <w:rPr>
          <w:rFonts w:asciiTheme="majorHAnsi" w:hAnsiTheme="majorHAnsi" w:cstheme="majorBidi"/>
        </w:rPr>
        <w:t xml:space="preserve">. </w:t>
      </w:r>
      <w:r w:rsidRPr="08CE2885">
        <w:rPr>
          <w:rFonts w:asciiTheme="majorHAnsi" w:hAnsiTheme="majorHAnsi" w:cstheme="majorBidi"/>
        </w:rPr>
        <w:t>Please find an overview of the Digital Literacy Alliance (“the Alliance” or “DLA</w:t>
      </w:r>
      <w:r w:rsidR="1485638E" w:rsidRPr="08CE2885">
        <w:rPr>
          <w:rFonts w:asciiTheme="majorHAnsi" w:hAnsiTheme="majorHAnsi" w:cstheme="majorBidi"/>
        </w:rPr>
        <w:t>”</w:t>
      </w:r>
      <w:r w:rsidRPr="08CE2885">
        <w:rPr>
          <w:rFonts w:asciiTheme="majorHAnsi" w:hAnsiTheme="majorHAnsi" w:cstheme="majorBidi"/>
        </w:rPr>
        <w:t xml:space="preserve">) below followed by an invitation to apply for funding that </w:t>
      </w:r>
      <w:r w:rsidR="001F617E" w:rsidRPr="08CE2885">
        <w:rPr>
          <w:rFonts w:asciiTheme="majorHAnsi" w:hAnsiTheme="majorHAnsi" w:cstheme="majorBidi"/>
        </w:rPr>
        <w:t xml:space="preserve">aims to </w:t>
      </w:r>
      <w:r w:rsidR="0026601F" w:rsidRPr="08CE2885">
        <w:rPr>
          <w:rFonts w:asciiTheme="majorHAnsi" w:hAnsiTheme="majorHAnsi" w:cstheme="majorBidi"/>
        </w:rPr>
        <w:t xml:space="preserve">support the Philadelphia digital inclusion ecosystem by expanding the network </w:t>
      </w:r>
      <w:r w:rsidR="00D05365" w:rsidRPr="08CE2885">
        <w:rPr>
          <w:rFonts w:asciiTheme="majorHAnsi" w:hAnsiTheme="majorHAnsi" w:cstheme="majorBidi"/>
        </w:rPr>
        <w:t xml:space="preserve">of community members </w:t>
      </w:r>
      <w:r w:rsidR="00C730AC" w:rsidRPr="08CE2885">
        <w:rPr>
          <w:rFonts w:asciiTheme="majorHAnsi" w:hAnsiTheme="majorHAnsi" w:cstheme="majorBidi"/>
        </w:rPr>
        <w:t>to be</w:t>
      </w:r>
      <w:r w:rsidR="0026601F" w:rsidRPr="08CE2885">
        <w:rPr>
          <w:rFonts w:asciiTheme="majorHAnsi" w:hAnsiTheme="majorHAnsi" w:cstheme="majorBidi"/>
        </w:rPr>
        <w:t xml:space="preserve"> engaged in</w:t>
      </w:r>
      <w:r w:rsidR="00D05365" w:rsidRPr="08CE2885">
        <w:rPr>
          <w:rFonts w:asciiTheme="majorHAnsi" w:hAnsiTheme="majorHAnsi" w:cstheme="majorBidi"/>
        </w:rPr>
        <w:t xml:space="preserve"> digital inclusion work. </w:t>
      </w:r>
      <w:r w:rsidRPr="08CE2885">
        <w:rPr>
          <w:rFonts w:asciiTheme="majorHAnsi" w:hAnsiTheme="majorHAnsi" w:cstheme="majorBidi"/>
        </w:rPr>
        <w:t xml:space="preserve"> </w:t>
      </w:r>
    </w:p>
    <w:p w14:paraId="58FE84CC" w14:textId="77777777" w:rsidR="005759FC" w:rsidRPr="00063768" w:rsidRDefault="005759FC" w:rsidP="00063768">
      <w:pPr>
        <w:spacing w:after="0" w:line="240" w:lineRule="auto"/>
        <w:rPr>
          <w:rFonts w:asciiTheme="majorHAnsi" w:hAnsiTheme="majorHAnsi" w:cstheme="majorHAnsi"/>
        </w:rPr>
      </w:pPr>
    </w:p>
    <w:p w14:paraId="37396891" w14:textId="77777777" w:rsidR="005759FC" w:rsidRPr="00063768" w:rsidRDefault="005759FC" w:rsidP="00063768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</w:rPr>
      </w:pPr>
      <w:r w:rsidRPr="00063768">
        <w:rPr>
          <w:rFonts w:asciiTheme="majorHAnsi" w:hAnsiTheme="majorHAnsi" w:cstheme="majorHAnsi"/>
          <w:b/>
          <w:u w:val="single"/>
        </w:rPr>
        <w:t>OVERVIEW OF DIGITAL LITERACY ALLIANCE</w:t>
      </w:r>
    </w:p>
    <w:p w14:paraId="306D5014" w14:textId="77777777" w:rsidR="005759FC" w:rsidRPr="00063768" w:rsidRDefault="005759FC" w:rsidP="00063768">
      <w:pPr>
        <w:spacing w:after="0" w:line="240" w:lineRule="auto"/>
        <w:rPr>
          <w:rFonts w:asciiTheme="majorHAnsi" w:hAnsiTheme="majorHAnsi" w:cstheme="majorHAnsi"/>
        </w:rPr>
      </w:pPr>
    </w:p>
    <w:p w14:paraId="6CA5DB17" w14:textId="70BE09DD" w:rsidR="005759FC" w:rsidRPr="00063768" w:rsidRDefault="005759FC" w:rsidP="00063768">
      <w:pPr>
        <w:spacing w:after="0" w:line="240" w:lineRule="auto"/>
        <w:rPr>
          <w:rFonts w:asciiTheme="majorHAnsi" w:hAnsiTheme="majorHAnsi" w:cstheme="majorHAnsi"/>
        </w:rPr>
      </w:pPr>
      <w:r w:rsidRPr="00063768">
        <w:rPr>
          <w:rFonts w:asciiTheme="majorHAnsi" w:hAnsiTheme="majorHAnsi" w:cstheme="majorHAnsi"/>
        </w:rPr>
        <w:t xml:space="preserve">The Digital Literacy Alliance is a broad coalition of institutional stakeholders working to alleviate the digital divide in Philadelphia. </w:t>
      </w:r>
      <w:r w:rsidR="00CD41DD">
        <w:rPr>
          <w:rFonts w:asciiTheme="majorHAnsi" w:hAnsiTheme="majorHAnsi" w:cstheme="majorHAnsi"/>
        </w:rPr>
        <w:t>We define</w:t>
      </w:r>
      <w:r w:rsidR="005E38CC" w:rsidRPr="00063768">
        <w:rPr>
          <w:rFonts w:asciiTheme="majorHAnsi" w:hAnsiTheme="majorHAnsi" w:cstheme="majorHAnsi"/>
        </w:rPr>
        <w:t xml:space="preserve"> digital literacy as “the ability to access technology and the Internet and use those tools to find, evaluate, share and create content.”</w:t>
      </w:r>
      <w:r w:rsidR="005E38CC">
        <w:rPr>
          <w:rFonts w:asciiTheme="majorHAnsi" w:hAnsiTheme="majorHAnsi" w:cstheme="majorHAnsi"/>
        </w:rPr>
        <w:t xml:space="preserve"> Our</w:t>
      </w:r>
      <w:r w:rsidRPr="00063768">
        <w:rPr>
          <w:rFonts w:asciiTheme="majorHAnsi" w:hAnsiTheme="majorHAnsi" w:cstheme="majorHAnsi"/>
        </w:rPr>
        <w:t xml:space="preserve"> coalition develops strategy, manages an existing seed fund, oversees funded programs, and seeks additional funding with the assistance of relevant stakeholders and coalition members. </w:t>
      </w:r>
    </w:p>
    <w:p w14:paraId="31D2FAAA" w14:textId="77777777" w:rsidR="005759FC" w:rsidRPr="00063768" w:rsidRDefault="005759FC" w:rsidP="00063768">
      <w:pPr>
        <w:pStyle w:val="ListParagraph"/>
        <w:spacing w:after="0" w:line="240" w:lineRule="auto"/>
        <w:ind w:left="1080"/>
        <w:rPr>
          <w:rFonts w:asciiTheme="majorHAnsi" w:hAnsiTheme="majorHAnsi" w:cstheme="majorHAnsi"/>
        </w:rPr>
      </w:pPr>
    </w:p>
    <w:p w14:paraId="05E72899" w14:textId="77777777" w:rsidR="005759FC" w:rsidRPr="00063768" w:rsidRDefault="005759FC" w:rsidP="00063768">
      <w:pPr>
        <w:spacing w:after="0" w:line="240" w:lineRule="auto"/>
        <w:rPr>
          <w:rFonts w:asciiTheme="majorHAnsi" w:hAnsiTheme="majorHAnsi" w:cstheme="majorHAnsi"/>
        </w:rPr>
      </w:pPr>
      <w:r w:rsidRPr="00063768">
        <w:rPr>
          <w:rFonts w:asciiTheme="majorHAnsi" w:hAnsiTheme="majorHAnsi" w:cstheme="majorHAnsi"/>
        </w:rPr>
        <w:t>The goals of the Alliance are:</w:t>
      </w:r>
    </w:p>
    <w:p w14:paraId="100D2B16" w14:textId="77777777" w:rsidR="005759FC" w:rsidRPr="00063768" w:rsidRDefault="005759FC" w:rsidP="000637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</w:rPr>
      </w:pPr>
      <w:r w:rsidRPr="00063768">
        <w:rPr>
          <w:rFonts w:asciiTheme="majorHAnsi" w:hAnsiTheme="majorHAnsi" w:cstheme="majorHAnsi"/>
        </w:rPr>
        <w:t>To provide financial support to programs in Philadelphia that address issues of digital literacy and inclusion</w:t>
      </w:r>
    </w:p>
    <w:p w14:paraId="643A92A1" w14:textId="77777777" w:rsidR="005759FC" w:rsidRPr="00063768" w:rsidRDefault="005759FC" w:rsidP="000637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</w:rPr>
      </w:pPr>
      <w:r w:rsidRPr="00063768">
        <w:rPr>
          <w:rFonts w:asciiTheme="majorHAnsi" w:hAnsiTheme="majorHAnsi" w:cstheme="majorHAnsi"/>
        </w:rPr>
        <w:t>To serve as a convener of stakeholders and partners from diverse sectors who are interested and invested in closing the digital divide in Philadelphia</w:t>
      </w:r>
    </w:p>
    <w:p w14:paraId="361807B3" w14:textId="77777777" w:rsidR="005759FC" w:rsidRPr="00063768" w:rsidRDefault="005759FC" w:rsidP="000637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</w:rPr>
      </w:pPr>
      <w:r w:rsidRPr="00063768">
        <w:rPr>
          <w:rFonts w:asciiTheme="majorHAnsi" w:hAnsiTheme="majorHAnsi" w:cstheme="majorHAnsi"/>
        </w:rPr>
        <w:t>To serve as a resource for best practices and innovations in digital literacy programming and policy-making</w:t>
      </w:r>
    </w:p>
    <w:p w14:paraId="52EC365E" w14:textId="77777777" w:rsidR="005759FC" w:rsidRPr="00063768" w:rsidRDefault="005759FC" w:rsidP="00063768">
      <w:pPr>
        <w:spacing w:after="0" w:line="240" w:lineRule="auto"/>
        <w:rPr>
          <w:rFonts w:asciiTheme="majorHAnsi" w:hAnsiTheme="majorHAnsi" w:cstheme="majorHAnsi"/>
          <w:b/>
        </w:rPr>
      </w:pPr>
    </w:p>
    <w:p w14:paraId="0803DBC3" w14:textId="77777777" w:rsidR="00981C6D" w:rsidRDefault="008B6528" w:rsidP="00063768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Since its foundation in 2017, the</w:t>
      </w:r>
      <w:r w:rsidR="005759FC" w:rsidRPr="00063768">
        <w:rPr>
          <w:rFonts w:asciiTheme="majorHAnsi" w:hAnsiTheme="majorHAnsi" w:cstheme="majorHAnsi"/>
        </w:rPr>
        <w:t xml:space="preserve"> Digital Literacy Alliance </w:t>
      </w:r>
      <w:r>
        <w:rPr>
          <w:rFonts w:asciiTheme="majorHAnsi" w:hAnsiTheme="majorHAnsi" w:cstheme="majorHAnsi"/>
        </w:rPr>
        <w:t xml:space="preserve">has conducted </w:t>
      </w:r>
      <w:r w:rsidR="00AE5C9E">
        <w:rPr>
          <w:rFonts w:asciiTheme="majorHAnsi" w:hAnsiTheme="majorHAnsi" w:cstheme="majorHAnsi"/>
        </w:rPr>
        <w:t>eight</w:t>
      </w:r>
      <w:r>
        <w:rPr>
          <w:rFonts w:asciiTheme="majorHAnsi" w:hAnsiTheme="majorHAnsi" w:cstheme="majorHAnsi"/>
        </w:rPr>
        <w:t xml:space="preserve"> annual grant cycles and funded a broad array of digital literacy and equity programs. For </w:t>
      </w:r>
      <w:r w:rsidR="005E38CC">
        <w:rPr>
          <w:rFonts w:asciiTheme="majorHAnsi" w:hAnsiTheme="majorHAnsi" w:cstheme="majorHAnsi"/>
        </w:rPr>
        <w:t xml:space="preserve">the </w:t>
      </w:r>
      <w:r w:rsidR="00B172DC">
        <w:rPr>
          <w:rFonts w:asciiTheme="majorHAnsi" w:hAnsiTheme="majorHAnsi" w:cstheme="majorHAnsi"/>
        </w:rPr>
        <w:t>202</w:t>
      </w:r>
      <w:r w:rsidR="00EE08C3">
        <w:rPr>
          <w:rFonts w:asciiTheme="majorHAnsi" w:hAnsiTheme="majorHAnsi" w:cstheme="majorHAnsi"/>
        </w:rPr>
        <w:t>4</w:t>
      </w:r>
      <w:r w:rsidR="00B172DC">
        <w:rPr>
          <w:rFonts w:asciiTheme="majorHAnsi" w:hAnsiTheme="majorHAnsi" w:cstheme="majorHAnsi"/>
        </w:rPr>
        <w:t xml:space="preserve"> grant cycle</w:t>
      </w:r>
      <w:r>
        <w:rPr>
          <w:rFonts w:asciiTheme="majorHAnsi" w:hAnsiTheme="majorHAnsi" w:cstheme="majorHAnsi"/>
        </w:rPr>
        <w:t xml:space="preserve">, the Alliance will allocate </w:t>
      </w:r>
      <w:r w:rsidR="005E38CC">
        <w:rPr>
          <w:rFonts w:asciiTheme="majorHAnsi" w:hAnsiTheme="majorHAnsi" w:cstheme="majorHAnsi"/>
        </w:rPr>
        <w:t xml:space="preserve">a total of </w:t>
      </w:r>
      <w:r w:rsidRPr="00B237D9">
        <w:rPr>
          <w:rFonts w:asciiTheme="majorHAnsi" w:hAnsiTheme="majorHAnsi" w:cstheme="majorHAnsi"/>
        </w:rPr>
        <w:t>approximately $</w:t>
      </w:r>
      <w:r w:rsidR="00EE08C3" w:rsidRPr="00B237D9">
        <w:rPr>
          <w:rFonts w:asciiTheme="majorHAnsi" w:hAnsiTheme="majorHAnsi" w:cstheme="majorHAnsi"/>
        </w:rPr>
        <w:t>1</w:t>
      </w:r>
      <w:r w:rsidR="00B54C6C" w:rsidRPr="00B237D9">
        <w:rPr>
          <w:rFonts w:asciiTheme="majorHAnsi" w:hAnsiTheme="majorHAnsi" w:cstheme="majorHAnsi"/>
        </w:rPr>
        <w:t>6</w:t>
      </w:r>
      <w:r w:rsidR="00EE08C3" w:rsidRPr="00B237D9">
        <w:rPr>
          <w:rFonts w:asciiTheme="majorHAnsi" w:hAnsiTheme="majorHAnsi" w:cstheme="majorHAnsi"/>
        </w:rPr>
        <w:t>0,000</w:t>
      </w:r>
      <w:r w:rsidRPr="00B237D9">
        <w:rPr>
          <w:rFonts w:asciiTheme="majorHAnsi" w:hAnsiTheme="majorHAnsi" w:cstheme="majorHAnsi"/>
        </w:rPr>
        <w:t xml:space="preserve"> for</w:t>
      </w:r>
      <w:r>
        <w:rPr>
          <w:rFonts w:asciiTheme="majorHAnsi" w:hAnsiTheme="majorHAnsi" w:cstheme="majorHAnsi"/>
        </w:rPr>
        <w:t xml:space="preserve"> a series of two-year grants. </w:t>
      </w:r>
    </w:p>
    <w:p w14:paraId="3C92D2C5" w14:textId="77777777" w:rsidR="00981C6D" w:rsidRDefault="00981C6D" w:rsidP="00063768">
      <w:pPr>
        <w:spacing w:after="0" w:line="240" w:lineRule="auto"/>
        <w:rPr>
          <w:rFonts w:asciiTheme="majorHAnsi" w:hAnsiTheme="majorHAnsi" w:cstheme="majorHAnsi"/>
        </w:rPr>
      </w:pPr>
    </w:p>
    <w:p w14:paraId="4AEE93E8" w14:textId="2002B2F6" w:rsidR="005759FC" w:rsidRPr="00063768" w:rsidRDefault="00981C6D" w:rsidP="00063768">
      <w:pPr>
        <w:spacing w:after="0" w:line="240" w:lineRule="auto"/>
        <w:rPr>
          <w:rFonts w:asciiTheme="majorHAnsi" w:hAnsiTheme="majorHAnsi" w:cstheme="majorHAnsi"/>
        </w:rPr>
      </w:pPr>
      <w:r w:rsidRPr="00981C6D">
        <w:rPr>
          <w:rFonts w:asciiTheme="majorHAnsi" w:hAnsiTheme="majorHAnsi" w:cstheme="majorHAnsi"/>
          <w:color w:val="444444"/>
          <w:shd w:val="clear" w:color="auto" w:fill="FFFFFF"/>
        </w:rPr>
        <w:t xml:space="preserve">The Digital Literacy Alliance </w:t>
      </w:r>
      <w:r>
        <w:rPr>
          <w:rFonts w:asciiTheme="majorHAnsi" w:hAnsiTheme="majorHAnsi" w:cstheme="majorHAnsi"/>
          <w:color w:val="444444"/>
          <w:shd w:val="clear" w:color="auto" w:fill="FFFFFF"/>
        </w:rPr>
        <w:t xml:space="preserve">is </w:t>
      </w:r>
      <w:r w:rsidR="00571B60">
        <w:rPr>
          <w:rFonts w:asciiTheme="majorHAnsi" w:hAnsiTheme="majorHAnsi" w:cstheme="majorHAnsi"/>
          <w:color w:val="444444"/>
          <w:shd w:val="clear" w:color="auto" w:fill="FFFFFF"/>
        </w:rPr>
        <w:t xml:space="preserve">made possible through fiscal sponsorship </w:t>
      </w:r>
      <w:r w:rsidRPr="00981C6D">
        <w:rPr>
          <w:rFonts w:asciiTheme="majorHAnsi" w:hAnsiTheme="majorHAnsi" w:cstheme="majorHAnsi"/>
          <w:color w:val="444444"/>
          <w:shd w:val="clear" w:color="auto" w:fill="FFFFFF"/>
        </w:rPr>
        <w:t>of the </w:t>
      </w:r>
      <w:hyperlink r:id="rId11" w:history="1">
        <w:r w:rsidRPr="00981C6D">
          <w:rPr>
            <w:rStyle w:val="Hyperlink"/>
            <w:rFonts w:asciiTheme="majorHAnsi" w:hAnsiTheme="majorHAnsi" w:cstheme="majorHAnsi"/>
            <w:b/>
            <w:bCs/>
            <w:color w:val="0F4D90"/>
            <w:shd w:val="clear" w:color="auto" w:fill="FFFFFF"/>
          </w:rPr>
          <w:t>Philadelphia City Fund</w:t>
        </w:r>
      </w:hyperlink>
      <w:r w:rsidRPr="00981C6D">
        <w:rPr>
          <w:rFonts w:asciiTheme="majorHAnsi" w:hAnsiTheme="majorHAnsi" w:cstheme="majorHAnsi"/>
          <w:color w:val="444444"/>
          <w:shd w:val="clear" w:color="auto" w:fill="FFFFFF"/>
        </w:rPr>
        <w:t>.</w:t>
      </w:r>
    </w:p>
    <w:p w14:paraId="3DAD0A5E" w14:textId="77777777" w:rsidR="005759FC" w:rsidRPr="00063768" w:rsidRDefault="005759FC" w:rsidP="00063768">
      <w:pPr>
        <w:spacing w:after="0" w:line="240" w:lineRule="auto"/>
        <w:rPr>
          <w:rFonts w:asciiTheme="majorHAnsi" w:hAnsiTheme="majorHAnsi" w:cstheme="majorHAnsi"/>
        </w:rPr>
      </w:pPr>
    </w:p>
    <w:p w14:paraId="6A23E34D" w14:textId="77777777" w:rsidR="00B97ABB" w:rsidRPr="00063768" w:rsidRDefault="00B97ABB" w:rsidP="00063768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</w:rPr>
      </w:pPr>
      <w:r w:rsidRPr="00063768">
        <w:rPr>
          <w:rFonts w:asciiTheme="majorHAnsi" w:hAnsiTheme="majorHAnsi" w:cstheme="majorHAnsi"/>
          <w:b/>
          <w:u w:val="single"/>
        </w:rPr>
        <w:t>OVERVIEW OF DLA GRANT PROCESS</w:t>
      </w:r>
    </w:p>
    <w:p w14:paraId="7DD3FACD" w14:textId="77777777" w:rsidR="00B97ABB" w:rsidRPr="00063768" w:rsidRDefault="00B97ABB" w:rsidP="00063768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8499803" w14:textId="4EA31B22" w:rsidR="00B97ABB" w:rsidRDefault="005E38CC" w:rsidP="08CE2885">
      <w:pPr>
        <w:pStyle w:val="Default"/>
        <w:rPr>
          <w:rFonts w:asciiTheme="majorHAnsi" w:hAnsiTheme="majorHAnsi" w:cstheme="majorBidi"/>
          <w:sz w:val="22"/>
          <w:szCs w:val="22"/>
        </w:rPr>
      </w:pPr>
      <w:r w:rsidRPr="31B42390">
        <w:rPr>
          <w:rFonts w:asciiTheme="majorHAnsi" w:hAnsiTheme="majorHAnsi" w:cstheme="majorBidi"/>
          <w:sz w:val="22"/>
          <w:szCs w:val="22"/>
        </w:rPr>
        <w:t xml:space="preserve">Our membership has created a transparent and ethical process for grantmaking and will again use that process for the current grant cycle. </w:t>
      </w:r>
      <w:r w:rsidR="006E2914" w:rsidRPr="31B42390">
        <w:rPr>
          <w:rFonts w:asciiTheme="majorHAnsi" w:hAnsiTheme="majorHAnsi" w:cstheme="majorBidi"/>
          <w:sz w:val="22"/>
          <w:szCs w:val="22"/>
        </w:rPr>
        <w:t xml:space="preserve">The Alliance uses a two-stage application process for grant opportunities: online submission form, serving as a Letter of Intent (LOI), followed by an invitation for a full proposal. </w:t>
      </w:r>
      <w:r w:rsidR="00B97ABB" w:rsidRPr="31B42390">
        <w:rPr>
          <w:rFonts w:asciiTheme="majorHAnsi" w:hAnsiTheme="majorHAnsi" w:cstheme="majorBidi"/>
          <w:sz w:val="22"/>
          <w:szCs w:val="22"/>
        </w:rPr>
        <w:t xml:space="preserve">Applicants will have approximately one month from the public grant announcement to submit </w:t>
      </w:r>
      <w:r w:rsidR="006E2914" w:rsidRPr="31B42390">
        <w:rPr>
          <w:rFonts w:asciiTheme="majorHAnsi" w:hAnsiTheme="majorHAnsi" w:cstheme="majorBidi"/>
          <w:sz w:val="22"/>
          <w:szCs w:val="22"/>
        </w:rPr>
        <w:t>the</w:t>
      </w:r>
      <w:r w:rsidR="00B97ABB" w:rsidRPr="31B42390">
        <w:rPr>
          <w:rFonts w:asciiTheme="majorHAnsi" w:hAnsiTheme="majorHAnsi" w:cstheme="majorBidi"/>
          <w:sz w:val="22"/>
          <w:szCs w:val="22"/>
        </w:rPr>
        <w:t xml:space="preserve"> Letter of Intent</w:t>
      </w:r>
      <w:r w:rsidR="006E2914" w:rsidRPr="31B42390">
        <w:rPr>
          <w:rFonts w:asciiTheme="majorHAnsi" w:hAnsiTheme="majorHAnsi" w:cstheme="majorBidi"/>
          <w:sz w:val="22"/>
          <w:szCs w:val="22"/>
        </w:rPr>
        <w:t xml:space="preserve"> online</w:t>
      </w:r>
      <w:r w:rsidR="00B97ABB" w:rsidRPr="31B42390">
        <w:rPr>
          <w:rFonts w:asciiTheme="majorHAnsi" w:hAnsiTheme="majorHAnsi" w:cstheme="majorBidi"/>
          <w:sz w:val="22"/>
          <w:szCs w:val="22"/>
        </w:rPr>
        <w:t xml:space="preserve">, and these submissions are then evaluated by a review committee </w:t>
      </w:r>
      <w:r w:rsidR="005770FF" w:rsidRPr="31B42390">
        <w:rPr>
          <w:rFonts w:asciiTheme="majorHAnsi" w:hAnsiTheme="majorHAnsi" w:cstheme="majorBidi"/>
          <w:sz w:val="22"/>
          <w:szCs w:val="22"/>
        </w:rPr>
        <w:t>of</w:t>
      </w:r>
      <w:r w:rsidR="00B97ABB" w:rsidRPr="31B42390">
        <w:rPr>
          <w:rFonts w:asciiTheme="majorHAnsi" w:hAnsiTheme="majorHAnsi" w:cstheme="majorBidi"/>
          <w:sz w:val="22"/>
          <w:szCs w:val="22"/>
        </w:rPr>
        <w:t xml:space="preserve"> DLA members (</w:t>
      </w:r>
      <w:r w:rsidR="737DE9EB" w:rsidRPr="31B42390">
        <w:rPr>
          <w:rFonts w:asciiTheme="majorHAnsi" w:hAnsiTheme="majorHAnsi" w:cstheme="majorBidi"/>
          <w:sz w:val="22"/>
          <w:szCs w:val="22"/>
        </w:rPr>
        <w:t>s</w:t>
      </w:r>
      <w:r w:rsidR="00B97ABB" w:rsidRPr="31B42390">
        <w:rPr>
          <w:rFonts w:asciiTheme="majorHAnsi" w:hAnsiTheme="majorHAnsi" w:cstheme="majorBidi"/>
          <w:sz w:val="22"/>
          <w:szCs w:val="22"/>
        </w:rPr>
        <w:t xml:space="preserve">ee timeline below for dates). The review committee will then meet and reflect on what they have read with the goal of creating a shortlist of organizations from whom full proposals will be invited. Shortlisted organizations will then have another month to develop and submit </w:t>
      </w:r>
      <w:r w:rsidR="0022023E" w:rsidRPr="31B42390">
        <w:rPr>
          <w:rFonts w:asciiTheme="majorHAnsi" w:hAnsiTheme="majorHAnsi" w:cstheme="majorBidi"/>
          <w:sz w:val="22"/>
          <w:szCs w:val="22"/>
        </w:rPr>
        <w:t>a</w:t>
      </w:r>
      <w:r w:rsidR="00B97ABB" w:rsidRPr="31B42390">
        <w:rPr>
          <w:rFonts w:asciiTheme="majorHAnsi" w:hAnsiTheme="majorHAnsi" w:cstheme="majorBidi"/>
          <w:sz w:val="22"/>
          <w:szCs w:val="22"/>
        </w:rPr>
        <w:t xml:space="preserve"> full proposal, and these proposals are reviewed with an </w:t>
      </w:r>
      <w:r w:rsidR="00B97ABB" w:rsidRPr="31B42390">
        <w:rPr>
          <w:rFonts w:asciiTheme="majorHAnsi" w:hAnsiTheme="majorHAnsi" w:cstheme="majorBidi"/>
          <w:b/>
          <w:bCs/>
          <w:i/>
          <w:iCs/>
          <w:sz w:val="22"/>
          <w:szCs w:val="22"/>
        </w:rPr>
        <w:t xml:space="preserve">evaluation matrix that will include the following criteria: </w:t>
      </w:r>
      <w:r w:rsidR="00B97ABB" w:rsidRPr="00971B23">
        <w:rPr>
          <w:rFonts w:asciiTheme="majorHAnsi" w:hAnsiTheme="majorHAnsi" w:cstheme="majorBidi"/>
          <w:b/>
          <w:bCs/>
          <w:i/>
          <w:iCs/>
          <w:sz w:val="22"/>
          <w:szCs w:val="22"/>
        </w:rPr>
        <w:t xml:space="preserve">program merit, </w:t>
      </w:r>
      <w:r w:rsidR="000B31F1" w:rsidRPr="00971B23">
        <w:rPr>
          <w:rFonts w:asciiTheme="majorHAnsi" w:hAnsiTheme="majorHAnsi" w:cstheme="majorBidi"/>
          <w:b/>
          <w:bCs/>
          <w:i/>
          <w:iCs/>
          <w:sz w:val="22"/>
          <w:szCs w:val="22"/>
        </w:rPr>
        <w:t>experience</w:t>
      </w:r>
      <w:r w:rsidR="00B37CD9" w:rsidRPr="00971B23">
        <w:rPr>
          <w:rFonts w:asciiTheme="majorHAnsi" w:hAnsiTheme="majorHAnsi" w:cstheme="majorBidi"/>
          <w:b/>
          <w:bCs/>
          <w:i/>
          <w:iCs/>
          <w:sz w:val="22"/>
          <w:szCs w:val="22"/>
        </w:rPr>
        <w:t xml:space="preserve"> with this type of project</w:t>
      </w:r>
      <w:r w:rsidR="00B97ABB" w:rsidRPr="00971B23">
        <w:rPr>
          <w:rFonts w:asciiTheme="majorHAnsi" w:hAnsiTheme="majorHAnsi" w:cstheme="majorBidi"/>
          <w:b/>
          <w:bCs/>
          <w:i/>
          <w:iCs/>
          <w:sz w:val="22"/>
          <w:szCs w:val="22"/>
        </w:rPr>
        <w:t xml:space="preserve">, community impact, budget feasibility, organizational capacity, </w:t>
      </w:r>
      <w:r w:rsidR="00B97ABB" w:rsidRPr="00971B23">
        <w:rPr>
          <w:rFonts w:asciiTheme="majorHAnsi" w:hAnsiTheme="majorHAnsi" w:cstheme="majorBidi"/>
          <w:b/>
          <w:bCs/>
          <w:i/>
          <w:iCs/>
          <w:sz w:val="22"/>
          <w:szCs w:val="22"/>
        </w:rPr>
        <w:lastRenderedPageBreak/>
        <w:t>and innovation.</w:t>
      </w:r>
      <w:r w:rsidR="00B97ABB" w:rsidRPr="00971B23">
        <w:rPr>
          <w:rFonts w:asciiTheme="majorHAnsi" w:hAnsiTheme="majorHAnsi" w:cstheme="majorBidi"/>
          <w:sz w:val="22"/>
          <w:szCs w:val="22"/>
        </w:rPr>
        <w:t xml:space="preserve"> Based on these evaluation criteria and further discussion, the review committee will make its final grant recommendations to the full Alliance</w:t>
      </w:r>
      <w:r w:rsidR="0022023E" w:rsidRPr="00971B23">
        <w:rPr>
          <w:rFonts w:asciiTheme="majorHAnsi" w:hAnsiTheme="majorHAnsi" w:cstheme="majorBidi"/>
          <w:sz w:val="22"/>
          <w:szCs w:val="22"/>
        </w:rPr>
        <w:t xml:space="preserve"> membership.</w:t>
      </w:r>
    </w:p>
    <w:p w14:paraId="13742F6D" w14:textId="77777777" w:rsidR="008B10BF" w:rsidRPr="00063768" w:rsidRDefault="008B10BF" w:rsidP="08CE2885">
      <w:pPr>
        <w:pStyle w:val="Default"/>
        <w:rPr>
          <w:rFonts w:asciiTheme="majorHAnsi" w:hAnsiTheme="majorHAnsi" w:cstheme="majorBidi"/>
          <w:sz w:val="22"/>
          <w:szCs w:val="22"/>
        </w:rPr>
      </w:pPr>
    </w:p>
    <w:p w14:paraId="67FFA81D" w14:textId="77777777" w:rsidR="00B97ABB" w:rsidRPr="00063768" w:rsidRDefault="00B97ABB" w:rsidP="00063768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</w:rPr>
      </w:pPr>
      <w:r w:rsidRPr="00063768">
        <w:rPr>
          <w:rFonts w:asciiTheme="majorHAnsi" w:hAnsiTheme="majorHAnsi" w:cstheme="majorHAnsi"/>
          <w:b/>
          <w:u w:val="single"/>
        </w:rPr>
        <w:t>OVERVIEW OF GRANT OPPORTUNITY</w:t>
      </w:r>
    </w:p>
    <w:p w14:paraId="55E146F6" w14:textId="77777777" w:rsidR="00B97ABB" w:rsidRPr="00063768" w:rsidRDefault="00B97ABB" w:rsidP="00063768">
      <w:pPr>
        <w:spacing w:after="0" w:line="240" w:lineRule="auto"/>
        <w:rPr>
          <w:rFonts w:asciiTheme="majorHAnsi" w:hAnsiTheme="majorHAnsi" w:cstheme="majorHAnsi"/>
        </w:rPr>
      </w:pPr>
    </w:p>
    <w:p w14:paraId="3E6C30D2" w14:textId="205A7A6F" w:rsidR="00B97ABB" w:rsidRPr="00063768" w:rsidRDefault="00B97ABB" w:rsidP="00063768">
      <w:pPr>
        <w:spacing w:after="0" w:line="240" w:lineRule="auto"/>
        <w:rPr>
          <w:rFonts w:asciiTheme="majorHAnsi" w:hAnsiTheme="majorHAnsi" w:cstheme="majorHAnsi"/>
        </w:rPr>
      </w:pPr>
      <w:r w:rsidRPr="00063768">
        <w:rPr>
          <w:rFonts w:asciiTheme="majorHAnsi" w:hAnsiTheme="majorHAnsi" w:cstheme="majorHAnsi"/>
        </w:rPr>
        <w:t>For its 202</w:t>
      </w:r>
      <w:r w:rsidR="00B45478">
        <w:rPr>
          <w:rFonts w:asciiTheme="majorHAnsi" w:hAnsiTheme="majorHAnsi" w:cstheme="majorHAnsi"/>
        </w:rPr>
        <w:t>4</w:t>
      </w:r>
      <w:r w:rsidRPr="00063768">
        <w:rPr>
          <w:rFonts w:asciiTheme="majorHAnsi" w:hAnsiTheme="majorHAnsi" w:cstheme="majorHAnsi"/>
        </w:rPr>
        <w:t xml:space="preserve"> grant cycle</w:t>
      </w:r>
      <w:r w:rsidR="00FA4C19">
        <w:rPr>
          <w:rFonts w:asciiTheme="majorHAnsi" w:hAnsiTheme="majorHAnsi" w:cstheme="majorHAnsi"/>
        </w:rPr>
        <w:t xml:space="preserve">, which </w:t>
      </w:r>
      <w:r w:rsidR="0022023E">
        <w:rPr>
          <w:rFonts w:asciiTheme="majorHAnsi" w:hAnsiTheme="majorHAnsi" w:cstheme="majorHAnsi"/>
        </w:rPr>
        <w:t xml:space="preserve">focuses on </w:t>
      </w:r>
      <w:r w:rsidR="00B45478">
        <w:rPr>
          <w:rFonts w:asciiTheme="majorHAnsi" w:hAnsiTheme="majorHAnsi" w:cstheme="majorHAnsi"/>
        </w:rPr>
        <w:t>creat</w:t>
      </w:r>
      <w:r w:rsidR="00781EAB">
        <w:rPr>
          <w:rFonts w:asciiTheme="majorHAnsi" w:hAnsiTheme="majorHAnsi" w:cstheme="majorHAnsi"/>
        </w:rPr>
        <w:t>ing</w:t>
      </w:r>
      <w:r w:rsidR="00B45478">
        <w:rPr>
          <w:rFonts w:asciiTheme="majorHAnsi" w:hAnsiTheme="majorHAnsi" w:cstheme="majorHAnsi"/>
        </w:rPr>
        <w:t xml:space="preserve"> </w:t>
      </w:r>
      <w:bookmarkStart w:id="0" w:name="_Hlk159937450"/>
      <w:r w:rsidR="00B45478">
        <w:rPr>
          <w:rFonts w:asciiTheme="majorHAnsi" w:hAnsiTheme="majorHAnsi" w:cstheme="majorHAnsi"/>
          <w:b/>
          <w:bCs/>
        </w:rPr>
        <w:t>i</w:t>
      </w:r>
      <w:r w:rsidR="00B45478" w:rsidRPr="00D962EB">
        <w:rPr>
          <w:rFonts w:asciiTheme="majorHAnsi" w:hAnsiTheme="majorHAnsi" w:cstheme="majorHAnsi"/>
          <w:b/>
          <w:bCs/>
        </w:rPr>
        <w:t xml:space="preserve">nnovative </w:t>
      </w:r>
      <w:r w:rsidR="00B45478">
        <w:rPr>
          <w:rFonts w:asciiTheme="majorHAnsi" w:hAnsiTheme="majorHAnsi" w:cstheme="majorHAnsi"/>
          <w:b/>
          <w:bCs/>
        </w:rPr>
        <w:t>c</w:t>
      </w:r>
      <w:r w:rsidR="00B45478" w:rsidRPr="00D962EB">
        <w:rPr>
          <w:rFonts w:asciiTheme="majorHAnsi" w:hAnsiTheme="majorHAnsi" w:cstheme="majorHAnsi"/>
          <w:b/>
          <w:bCs/>
        </w:rPr>
        <w:t xml:space="preserve">ommunity engagement </w:t>
      </w:r>
      <w:r w:rsidR="00B45478">
        <w:rPr>
          <w:rFonts w:asciiTheme="majorHAnsi" w:hAnsiTheme="majorHAnsi" w:cstheme="majorHAnsi"/>
          <w:b/>
          <w:bCs/>
        </w:rPr>
        <w:t xml:space="preserve">practices to address digital inclusion </w:t>
      </w:r>
      <w:r w:rsidR="00781EAB">
        <w:rPr>
          <w:rFonts w:asciiTheme="majorHAnsi" w:hAnsiTheme="majorHAnsi" w:cstheme="majorHAnsi"/>
          <w:b/>
          <w:bCs/>
        </w:rPr>
        <w:t>by activating</w:t>
      </w:r>
      <w:r w:rsidR="00B45478" w:rsidRPr="00D962EB">
        <w:rPr>
          <w:rFonts w:asciiTheme="majorHAnsi" w:hAnsiTheme="majorHAnsi" w:cstheme="majorHAnsi"/>
          <w:b/>
          <w:bCs/>
        </w:rPr>
        <w:t xml:space="preserve"> </w:t>
      </w:r>
      <w:r w:rsidR="00B45478">
        <w:rPr>
          <w:rFonts w:asciiTheme="majorHAnsi" w:hAnsiTheme="majorHAnsi" w:cstheme="majorHAnsi"/>
          <w:b/>
          <w:bCs/>
        </w:rPr>
        <w:t>resident v</w:t>
      </w:r>
      <w:r w:rsidR="00B45478" w:rsidRPr="00D962EB">
        <w:rPr>
          <w:rFonts w:asciiTheme="majorHAnsi" w:hAnsiTheme="majorHAnsi" w:cstheme="majorHAnsi"/>
          <w:b/>
          <w:bCs/>
        </w:rPr>
        <w:t>olunteer</w:t>
      </w:r>
      <w:r w:rsidR="00B45478">
        <w:rPr>
          <w:rFonts w:asciiTheme="majorHAnsi" w:hAnsiTheme="majorHAnsi" w:cstheme="majorHAnsi"/>
          <w:b/>
          <w:bCs/>
        </w:rPr>
        <w:t>s, p</w:t>
      </w:r>
      <w:r w:rsidR="00B45478" w:rsidRPr="00D962EB">
        <w:rPr>
          <w:rFonts w:asciiTheme="majorHAnsi" w:hAnsiTheme="majorHAnsi" w:cstheme="majorHAnsi"/>
          <w:b/>
          <w:bCs/>
        </w:rPr>
        <w:t>eer</w:t>
      </w:r>
      <w:r w:rsidR="00B45478">
        <w:rPr>
          <w:rFonts w:asciiTheme="majorHAnsi" w:hAnsiTheme="majorHAnsi" w:cstheme="majorHAnsi"/>
          <w:b/>
          <w:bCs/>
        </w:rPr>
        <w:t xml:space="preserve"> leadership, and/or community a</w:t>
      </w:r>
      <w:r w:rsidR="00B45478" w:rsidRPr="00D962EB">
        <w:rPr>
          <w:rFonts w:asciiTheme="majorHAnsi" w:hAnsiTheme="majorHAnsi" w:cstheme="majorHAnsi"/>
          <w:b/>
          <w:bCs/>
        </w:rPr>
        <w:t>mbassador models</w:t>
      </w:r>
      <w:bookmarkEnd w:id="0"/>
      <w:r w:rsidRPr="00063768">
        <w:rPr>
          <w:rFonts w:asciiTheme="majorHAnsi" w:hAnsiTheme="majorHAnsi" w:cstheme="majorHAnsi"/>
        </w:rPr>
        <w:t xml:space="preserve">, the DLA will consider proposals that meet the following guidelines: </w:t>
      </w:r>
    </w:p>
    <w:p w14:paraId="5799BFE1" w14:textId="77777777" w:rsidR="00B97ABB" w:rsidRPr="00063768" w:rsidRDefault="00B97ABB" w:rsidP="00063768">
      <w:pPr>
        <w:spacing w:after="0" w:line="240" w:lineRule="auto"/>
        <w:rPr>
          <w:rFonts w:asciiTheme="majorHAnsi" w:hAnsiTheme="majorHAnsi" w:cstheme="majorHAnsi"/>
        </w:rPr>
      </w:pPr>
    </w:p>
    <w:p w14:paraId="4063018A" w14:textId="07D2A010" w:rsidR="00B97ABB" w:rsidRDefault="00B97ABB" w:rsidP="0006376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063768">
        <w:rPr>
          <w:rFonts w:asciiTheme="majorHAnsi" w:hAnsiTheme="majorHAnsi" w:cstheme="majorHAnsi"/>
        </w:rPr>
        <w:t xml:space="preserve">Proposals should </w:t>
      </w:r>
      <w:r w:rsidR="00B45478">
        <w:rPr>
          <w:rFonts w:asciiTheme="majorHAnsi" w:hAnsiTheme="majorHAnsi" w:cstheme="majorHAnsi"/>
        </w:rPr>
        <w:t xml:space="preserve">address how they will </w:t>
      </w:r>
      <w:r w:rsidR="00702B3B">
        <w:rPr>
          <w:rFonts w:asciiTheme="majorHAnsi" w:hAnsiTheme="majorHAnsi" w:cstheme="majorHAnsi"/>
        </w:rPr>
        <w:t>connect volunteers, peer leadership programs, and</w:t>
      </w:r>
      <w:r w:rsidR="0081023F">
        <w:rPr>
          <w:rFonts w:asciiTheme="majorHAnsi" w:hAnsiTheme="majorHAnsi" w:cstheme="majorHAnsi"/>
        </w:rPr>
        <w:t>/</w:t>
      </w:r>
      <w:r w:rsidR="00702B3B">
        <w:rPr>
          <w:rFonts w:asciiTheme="majorHAnsi" w:hAnsiTheme="majorHAnsi" w:cstheme="majorHAnsi"/>
        </w:rPr>
        <w:t>or community ambassador models to directly help residents with digital equity</w:t>
      </w:r>
      <w:r w:rsidR="00D71D06">
        <w:rPr>
          <w:rFonts w:asciiTheme="majorHAnsi" w:hAnsiTheme="majorHAnsi" w:cstheme="majorHAnsi"/>
        </w:rPr>
        <w:t xml:space="preserve"> challenges </w:t>
      </w:r>
      <w:r w:rsidR="00702B3B">
        <w:rPr>
          <w:rFonts w:asciiTheme="majorHAnsi" w:hAnsiTheme="majorHAnsi" w:cstheme="majorHAnsi"/>
        </w:rPr>
        <w:t>they are facing.</w:t>
      </w:r>
      <w:r w:rsidR="00D71D06">
        <w:rPr>
          <w:rFonts w:asciiTheme="majorHAnsi" w:hAnsiTheme="majorHAnsi"/>
        </w:rPr>
        <w:t xml:space="preserve">  On</w:t>
      </w:r>
      <w:r w:rsidRPr="00063768">
        <w:rPr>
          <w:rFonts w:asciiTheme="majorHAnsi" w:hAnsiTheme="majorHAnsi" w:cstheme="majorHAnsi"/>
        </w:rPr>
        <w:t>ly proposals that demonstrate a clear connection will be considered.</w:t>
      </w:r>
    </w:p>
    <w:p w14:paraId="2A1038A5" w14:textId="5305492E" w:rsidR="00130780" w:rsidRDefault="00130780" w:rsidP="08CE288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Bidi"/>
        </w:rPr>
      </w:pPr>
      <w:r w:rsidRPr="08CE2885">
        <w:rPr>
          <w:rFonts w:asciiTheme="majorHAnsi" w:hAnsiTheme="majorHAnsi" w:cstheme="majorBidi"/>
        </w:rPr>
        <w:t xml:space="preserve">Proposals should clearly identify </w:t>
      </w:r>
      <w:r w:rsidR="000C368B" w:rsidRPr="08CE2885">
        <w:rPr>
          <w:rFonts w:asciiTheme="majorHAnsi" w:hAnsiTheme="majorHAnsi" w:cstheme="majorBidi"/>
        </w:rPr>
        <w:t xml:space="preserve">how they will utilize their volunteers/peers/ambassadors to link </w:t>
      </w:r>
      <w:r w:rsidR="00680EE2" w:rsidRPr="08CE2885">
        <w:rPr>
          <w:rFonts w:asciiTheme="majorHAnsi" w:hAnsiTheme="majorHAnsi" w:cstheme="majorBidi"/>
        </w:rPr>
        <w:t xml:space="preserve">residents </w:t>
      </w:r>
      <w:r w:rsidR="000C368B" w:rsidRPr="08CE2885">
        <w:rPr>
          <w:rFonts w:asciiTheme="majorHAnsi" w:hAnsiTheme="majorHAnsi" w:cstheme="majorBidi"/>
        </w:rPr>
        <w:t>to the existing</w:t>
      </w:r>
      <w:r w:rsidR="00680EE2" w:rsidRPr="08CE2885">
        <w:rPr>
          <w:rFonts w:asciiTheme="majorHAnsi" w:hAnsiTheme="majorHAnsi" w:cstheme="majorBidi"/>
        </w:rPr>
        <w:t xml:space="preserve"> resources in the</w:t>
      </w:r>
      <w:r w:rsidR="000C368B" w:rsidRPr="08CE2885">
        <w:rPr>
          <w:rFonts w:asciiTheme="majorHAnsi" w:hAnsiTheme="majorHAnsi" w:cstheme="majorBidi"/>
        </w:rPr>
        <w:t xml:space="preserve"> </w:t>
      </w:r>
      <w:r w:rsidR="00680EE2" w:rsidRPr="08CE2885">
        <w:rPr>
          <w:rFonts w:asciiTheme="majorHAnsi" w:hAnsiTheme="majorHAnsi" w:cstheme="majorBidi"/>
        </w:rPr>
        <w:t xml:space="preserve">City’s digital inclusion </w:t>
      </w:r>
      <w:r w:rsidR="000C368B" w:rsidRPr="08CE2885">
        <w:rPr>
          <w:rFonts w:asciiTheme="majorHAnsi" w:hAnsiTheme="majorHAnsi" w:cstheme="majorBidi"/>
        </w:rPr>
        <w:t>ecosystem</w:t>
      </w:r>
      <w:r w:rsidR="00323299" w:rsidRPr="08CE2885">
        <w:rPr>
          <w:rFonts w:asciiTheme="majorHAnsi" w:hAnsiTheme="majorHAnsi" w:cstheme="majorBidi"/>
        </w:rPr>
        <w:t xml:space="preserve">, </w:t>
      </w:r>
      <w:r w:rsidR="00266DEC" w:rsidRPr="08CE2885">
        <w:rPr>
          <w:rFonts w:asciiTheme="majorHAnsi" w:hAnsiTheme="majorHAnsi" w:cstheme="majorBidi"/>
        </w:rPr>
        <w:t>i.e.</w:t>
      </w:r>
      <w:r w:rsidR="00323299" w:rsidRPr="08CE2885">
        <w:rPr>
          <w:rFonts w:asciiTheme="majorHAnsi" w:hAnsiTheme="majorHAnsi" w:cstheme="majorBidi"/>
        </w:rPr>
        <w:t xml:space="preserve"> the City’s Digital Navigator Network. </w:t>
      </w:r>
    </w:p>
    <w:p w14:paraId="4904ADBD" w14:textId="2BB45131" w:rsidR="0022023E" w:rsidRPr="0022023E" w:rsidRDefault="0022023E" w:rsidP="0022023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Proposals should be created for </w:t>
      </w:r>
      <w:r w:rsidRPr="0022023E">
        <w:rPr>
          <w:rFonts w:asciiTheme="majorHAnsi" w:hAnsiTheme="majorHAnsi" w:cstheme="majorHAnsi"/>
          <w:b/>
          <w:i/>
        </w:rPr>
        <w:t>two-year grants</w:t>
      </w:r>
      <w:r w:rsidRPr="0022023E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O</w:t>
      </w:r>
      <w:r w:rsidRPr="0022023E">
        <w:rPr>
          <w:rFonts w:asciiTheme="majorHAnsi" w:hAnsiTheme="majorHAnsi" w:cstheme="majorHAnsi"/>
        </w:rPr>
        <w:t>rganizations should carefully consider program needs and request an appropriate amount to implement the grant program.</w:t>
      </w:r>
    </w:p>
    <w:p w14:paraId="313EED11" w14:textId="26316287" w:rsidR="00CC10CA" w:rsidRDefault="00B97ABB" w:rsidP="0006376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063768">
        <w:rPr>
          <w:rFonts w:asciiTheme="majorHAnsi" w:hAnsiTheme="majorHAnsi" w:cstheme="majorHAnsi"/>
        </w:rPr>
        <w:t xml:space="preserve">Grant requests from individual organizations should be </w:t>
      </w:r>
      <w:r w:rsidR="00702B3B">
        <w:rPr>
          <w:rFonts w:asciiTheme="majorHAnsi" w:hAnsiTheme="majorHAnsi" w:cstheme="majorHAnsi"/>
        </w:rPr>
        <w:t>no more than</w:t>
      </w:r>
      <w:r w:rsidRPr="00063768">
        <w:rPr>
          <w:rFonts w:asciiTheme="majorHAnsi" w:hAnsiTheme="majorHAnsi" w:cstheme="majorHAnsi"/>
        </w:rPr>
        <w:t xml:space="preserve"> </w:t>
      </w:r>
      <w:r w:rsidRPr="00FA4C19">
        <w:rPr>
          <w:rFonts w:asciiTheme="majorHAnsi" w:hAnsiTheme="majorHAnsi" w:cstheme="majorHAnsi"/>
        </w:rPr>
        <w:t>$</w:t>
      </w:r>
      <w:r w:rsidR="00CC10CA" w:rsidRPr="00FA4C19">
        <w:rPr>
          <w:rFonts w:asciiTheme="majorHAnsi" w:hAnsiTheme="majorHAnsi" w:cstheme="majorHAnsi"/>
        </w:rPr>
        <w:t>4</w:t>
      </w:r>
      <w:r w:rsidRPr="00FA4C19">
        <w:rPr>
          <w:rFonts w:asciiTheme="majorHAnsi" w:hAnsiTheme="majorHAnsi" w:cstheme="majorHAnsi"/>
        </w:rPr>
        <w:t xml:space="preserve">0,000 </w:t>
      </w:r>
      <w:r w:rsidR="0081023F">
        <w:rPr>
          <w:rFonts w:asciiTheme="majorHAnsi" w:hAnsiTheme="majorHAnsi" w:cstheme="majorHAnsi"/>
        </w:rPr>
        <w:t>in total over the two-year period.</w:t>
      </w:r>
      <w:r w:rsidRPr="00063768">
        <w:rPr>
          <w:rFonts w:asciiTheme="majorHAnsi" w:hAnsiTheme="majorHAnsi" w:cstheme="majorHAnsi"/>
        </w:rPr>
        <w:t xml:space="preserve"> </w:t>
      </w:r>
    </w:p>
    <w:p w14:paraId="38B7125D" w14:textId="185173C2" w:rsidR="00B97ABB" w:rsidRPr="00063768" w:rsidRDefault="00B97ABB" w:rsidP="0006376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FA4C19">
        <w:rPr>
          <w:rFonts w:asciiTheme="majorHAnsi" w:hAnsiTheme="majorHAnsi" w:cstheme="majorHAnsi"/>
        </w:rPr>
        <w:t xml:space="preserve">The </w:t>
      </w:r>
      <w:r w:rsidR="00CD41DD">
        <w:rPr>
          <w:rFonts w:asciiTheme="majorHAnsi" w:hAnsiTheme="majorHAnsi" w:cstheme="majorHAnsi"/>
        </w:rPr>
        <w:t>Alliance</w:t>
      </w:r>
      <w:r w:rsidRPr="00FA4C19">
        <w:rPr>
          <w:rFonts w:asciiTheme="majorHAnsi" w:hAnsiTheme="majorHAnsi" w:cstheme="majorHAnsi"/>
        </w:rPr>
        <w:t xml:space="preserve"> anticipates awarding up </w:t>
      </w:r>
      <w:r w:rsidRPr="00B237D9">
        <w:rPr>
          <w:rFonts w:asciiTheme="majorHAnsi" w:hAnsiTheme="majorHAnsi" w:cstheme="majorHAnsi"/>
        </w:rPr>
        <w:t>to $</w:t>
      </w:r>
      <w:r w:rsidR="0081023F" w:rsidRPr="00B237D9">
        <w:rPr>
          <w:rFonts w:asciiTheme="majorHAnsi" w:hAnsiTheme="majorHAnsi" w:cstheme="majorHAnsi"/>
        </w:rPr>
        <w:t>160</w:t>
      </w:r>
      <w:r w:rsidRPr="00B237D9">
        <w:rPr>
          <w:rFonts w:asciiTheme="majorHAnsi" w:hAnsiTheme="majorHAnsi" w:cstheme="majorHAnsi"/>
        </w:rPr>
        <w:t>,000 in</w:t>
      </w:r>
      <w:r w:rsidRPr="00063768">
        <w:rPr>
          <w:rFonts w:asciiTheme="majorHAnsi" w:hAnsiTheme="majorHAnsi" w:cstheme="majorHAnsi"/>
        </w:rPr>
        <w:t xml:space="preserve"> total for this grant cycle</w:t>
      </w:r>
      <w:r w:rsidR="00082DB7">
        <w:rPr>
          <w:rFonts w:asciiTheme="majorHAnsi" w:hAnsiTheme="majorHAnsi" w:cstheme="majorHAnsi"/>
        </w:rPr>
        <w:t xml:space="preserve">. </w:t>
      </w:r>
    </w:p>
    <w:p w14:paraId="624848D5" w14:textId="68593652" w:rsidR="00B97ABB" w:rsidRPr="00063768" w:rsidRDefault="00CD41DD" w:rsidP="08CE288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Bidi"/>
        </w:rPr>
      </w:pPr>
      <w:r w:rsidRPr="31B42390">
        <w:rPr>
          <w:rFonts w:asciiTheme="majorHAnsi" w:hAnsiTheme="majorHAnsi" w:cstheme="majorBidi"/>
        </w:rPr>
        <w:t>Our grant opportunity</w:t>
      </w:r>
      <w:r w:rsidR="00B97ABB" w:rsidRPr="31B42390">
        <w:rPr>
          <w:rFonts w:asciiTheme="majorHAnsi" w:hAnsiTheme="majorHAnsi" w:cstheme="majorBidi"/>
        </w:rPr>
        <w:t xml:space="preserve"> seeks creative ideas </w:t>
      </w:r>
      <w:r w:rsidR="00E50ED1">
        <w:rPr>
          <w:rFonts w:asciiTheme="majorHAnsi" w:hAnsiTheme="majorHAnsi" w:cstheme="majorBidi"/>
        </w:rPr>
        <w:t>increasing community engagement in</w:t>
      </w:r>
      <w:r w:rsidR="00B97ABB" w:rsidRPr="31B42390">
        <w:rPr>
          <w:rFonts w:asciiTheme="majorHAnsi" w:hAnsiTheme="majorHAnsi" w:cstheme="majorBidi"/>
        </w:rPr>
        <w:t xml:space="preserve"> digital literacy </w:t>
      </w:r>
      <w:r w:rsidR="00D71D06" w:rsidRPr="31B42390">
        <w:rPr>
          <w:rFonts w:asciiTheme="majorHAnsi" w:hAnsiTheme="majorHAnsi" w:cstheme="majorBidi"/>
        </w:rPr>
        <w:t>and equity</w:t>
      </w:r>
      <w:r w:rsidR="00E50ED1">
        <w:rPr>
          <w:rFonts w:asciiTheme="majorHAnsi" w:hAnsiTheme="majorHAnsi" w:cstheme="majorBidi"/>
        </w:rPr>
        <w:t xml:space="preserve"> by</w:t>
      </w:r>
      <w:r w:rsidR="00D71D06" w:rsidRPr="31B42390">
        <w:rPr>
          <w:rFonts w:asciiTheme="majorHAnsi" w:hAnsiTheme="majorHAnsi" w:cstheme="majorBidi"/>
        </w:rPr>
        <w:t xml:space="preserve"> </w:t>
      </w:r>
      <w:r w:rsidR="00266DEC">
        <w:rPr>
          <w:rFonts w:asciiTheme="majorHAnsi" w:hAnsiTheme="majorHAnsi" w:cstheme="majorHAnsi"/>
          <w:b/>
          <w:bCs/>
        </w:rPr>
        <w:t>activating</w:t>
      </w:r>
      <w:r w:rsidR="00266DEC" w:rsidRPr="00D962EB">
        <w:rPr>
          <w:rFonts w:asciiTheme="majorHAnsi" w:hAnsiTheme="majorHAnsi" w:cstheme="majorHAnsi"/>
          <w:b/>
          <w:bCs/>
        </w:rPr>
        <w:t xml:space="preserve"> </w:t>
      </w:r>
      <w:r w:rsidR="00266DEC">
        <w:rPr>
          <w:rFonts w:asciiTheme="majorHAnsi" w:hAnsiTheme="majorHAnsi" w:cstheme="majorHAnsi"/>
          <w:b/>
          <w:bCs/>
        </w:rPr>
        <w:t>resident v</w:t>
      </w:r>
      <w:r w:rsidR="00266DEC" w:rsidRPr="00D962EB">
        <w:rPr>
          <w:rFonts w:asciiTheme="majorHAnsi" w:hAnsiTheme="majorHAnsi" w:cstheme="majorHAnsi"/>
          <w:b/>
          <w:bCs/>
        </w:rPr>
        <w:t>olunteer</w:t>
      </w:r>
      <w:r w:rsidR="00266DEC">
        <w:rPr>
          <w:rFonts w:asciiTheme="majorHAnsi" w:hAnsiTheme="majorHAnsi" w:cstheme="majorHAnsi"/>
          <w:b/>
          <w:bCs/>
        </w:rPr>
        <w:t>s, p</w:t>
      </w:r>
      <w:r w:rsidR="00266DEC" w:rsidRPr="00D962EB">
        <w:rPr>
          <w:rFonts w:asciiTheme="majorHAnsi" w:hAnsiTheme="majorHAnsi" w:cstheme="majorHAnsi"/>
          <w:b/>
          <w:bCs/>
        </w:rPr>
        <w:t>eer</w:t>
      </w:r>
      <w:r w:rsidR="00266DEC">
        <w:rPr>
          <w:rFonts w:asciiTheme="majorHAnsi" w:hAnsiTheme="majorHAnsi" w:cstheme="majorHAnsi"/>
          <w:b/>
          <w:bCs/>
        </w:rPr>
        <w:t xml:space="preserve"> leadership, and/or community a</w:t>
      </w:r>
      <w:r w:rsidR="00266DEC" w:rsidRPr="00D962EB">
        <w:rPr>
          <w:rFonts w:asciiTheme="majorHAnsi" w:hAnsiTheme="majorHAnsi" w:cstheme="majorHAnsi"/>
          <w:b/>
          <w:bCs/>
        </w:rPr>
        <w:t>mbassado</w:t>
      </w:r>
      <w:r w:rsidR="00E50ED1">
        <w:rPr>
          <w:rFonts w:asciiTheme="majorHAnsi" w:hAnsiTheme="majorHAnsi" w:cstheme="majorHAnsi"/>
          <w:b/>
          <w:bCs/>
        </w:rPr>
        <w:t>rs</w:t>
      </w:r>
      <w:r w:rsidR="00B97ABB" w:rsidRPr="31B42390">
        <w:rPr>
          <w:rFonts w:asciiTheme="majorHAnsi" w:hAnsiTheme="majorHAnsi" w:cstheme="majorBidi"/>
        </w:rPr>
        <w:t xml:space="preserve">. </w:t>
      </w:r>
      <w:r w:rsidR="00E50ED1">
        <w:rPr>
          <w:rFonts w:asciiTheme="majorHAnsi" w:hAnsiTheme="majorHAnsi" w:cstheme="majorBidi"/>
        </w:rPr>
        <w:t>Examples of</w:t>
      </w:r>
      <w:r w:rsidR="00FD1419">
        <w:rPr>
          <w:rFonts w:asciiTheme="majorHAnsi" w:hAnsiTheme="majorHAnsi" w:cstheme="majorBidi"/>
        </w:rPr>
        <w:t xml:space="preserve"> programs that could be</w:t>
      </w:r>
      <w:r w:rsidR="00B97ABB" w:rsidRPr="31B42390">
        <w:rPr>
          <w:rFonts w:asciiTheme="majorHAnsi" w:hAnsiTheme="majorHAnsi" w:cstheme="majorBidi"/>
        </w:rPr>
        <w:t xml:space="preserve"> fund</w:t>
      </w:r>
      <w:r w:rsidR="00FD1419">
        <w:rPr>
          <w:rFonts w:asciiTheme="majorHAnsi" w:hAnsiTheme="majorHAnsi" w:cstheme="majorBidi"/>
        </w:rPr>
        <w:t xml:space="preserve">ed under </w:t>
      </w:r>
      <w:r w:rsidR="00B97ABB" w:rsidRPr="31B42390">
        <w:rPr>
          <w:rFonts w:asciiTheme="majorHAnsi" w:hAnsiTheme="majorHAnsi" w:cstheme="majorBidi"/>
        </w:rPr>
        <w:t>this opportunity</w:t>
      </w:r>
      <w:r w:rsidR="00FD1419">
        <w:rPr>
          <w:rFonts w:asciiTheme="majorHAnsi" w:hAnsiTheme="majorHAnsi" w:cstheme="majorBidi"/>
        </w:rPr>
        <w:t xml:space="preserve"> could</w:t>
      </w:r>
      <w:r w:rsidR="00B97ABB" w:rsidRPr="31B42390">
        <w:rPr>
          <w:rFonts w:asciiTheme="majorHAnsi" w:hAnsiTheme="majorHAnsi" w:cstheme="majorBidi"/>
          <w:b/>
          <w:bCs/>
          <w:i/>
          <w:iCs/>
        </w:rPr>
        <w:t xml:space="preserve"> include, but are not limited to</w:t>
      </w:r>
      <w:r w:rsidR="00B97ABB" w:rsidRPr="31B42390">
        <w:rPr>
          <w:rFonts w:asciiTheme="majorHAnsi" w:hAnsiTheme="majorHAnsi" w:cstheme="majorBidi"/>
        </w:rPr>
        <w:t>, the following:</w:t>
      </w:r>
    </w:p>
    <w:p w14:paraId="0A1F056C" w14:textId="77777777" w:rsidR="00B97ABB" w:rsidRPr="00063768" w:rsidRDefault="00B97ABB" w:rsidP="00063768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17A3EB6E" w14:textId="71700E36" w:rsidR="0072140E" w:rsidRPr="00231905" w:rsidRDefault="00323299" w:rsidP="08CE288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Bidi"/>
        </w:rPr>
      </w:pPr>
      <w:r w:rsidRPr="08CE2885">
        <w:rPr>
          <w:rFonts w:asciiTheme="majorHAnsi" w:hAnsiTheme="majorHAnsi"/>
        </w:rPr>
        <w:t xml:space="preserve">Creating </w:t>
      </w:r>
      <w:r w:rsidR="00EE7B9E" w:rsidRPr="08CE2885">
        <w:rPr>
          <w:rFonts w:asciiTheme="majorHAnsi" w:hAnsiTheme="majorHAnsi"/>
        </w:rPr>
        <w:t>youth digital ambassadors to help residents n</w:t>
      </w:r>
      <w:r w:rsidR="00CD41DD" w:rsidRPr="08CE2885">
        <w:rPr>
          <w:rFonts w:asciiTheme="majorHAnsi" w:hAnsiTheme="majorHAnsi"/>
        </w:rPr>
        <w:t>avigat</w:t>
      </w:r>
      <w:r w:rsidR="00EE7B9E" w:rsidRPr="08CE2885">
        <w:rPr>
          <w:rFonts w:asciiTheme="majorHAnsi" w:hAnsiTheme="majorHAnsi"/>
        </w:rPr>
        <w:t>e</w:t>
      </w:r>
      <w:r w:rsidR="00231905" w:rsidRPr="08CE2885">
        <w:rPr>
          <w:rFonts w:asciiTheme="majorHAnsi" w:hAnsiTheme="majorHAnsi"/>
        </w:rPr>
        <w:t xml:space="preserve"> digital resources and online forms (</w:t>
      </w:r>
      <w:r w:rsidR="09D386BD" w:rsidRPr="08CE2885">
        <w:rPr>
          <w:rFonts w:asciiTheme="majorHAnsi" w:hAnsiTheme="majorHAnsi"/>
        </w:rPr>
        <w:t>i.e.</w:t>
      </w:r>
      <w:r w:rsidR="00231905" w:rsidRPr="08CE2885">
        <w:rPr>
          <w:rFonts w:asciiTheme="majorHAnsi" w:hAnsiTheme="majorHAnsi"/>
        </w:rPr>
        <w:t>, job search information, engagement with schools and youth-serving org</w:t>
      </w:r>
      <w:r w:rsidR="4D45AB05" w:rsidRPr="08CE2885">
        <w:rPr>
          <w:rFonts w:asciiTheme="majorHAnsi" w:hAnsiTheme="majorHAnsi"/>
        </w:rPr>
        <w:t>anization</w:t>
      </w:r>
      <w:r w:rsidR="00231905" w:rsidRPr="08CE2885">
        <w:rPr>
          <w:rFonts w:asciiTheme="majorHAnsi" w:hAnsiTheme="majorHAnsi"/>
        </w:rPr>
        <w:t>s, college access, financial aid)</w:t>
      </w:r>
      <w:r w:rsidR="00FD1419">
        <w:rPr>
          <w:rFonts w:asciiTheme="majorHAnsi" w:hAnsiTheme="majorHAnsi"/>
        </w:rPr>
        <w:t>.</w:t>
      </w:r>
      <w:r w:rsidR="00231905" w:rsidRPr="08CE2885">
        <w:rPr>
          <w:rFonts w:asciiTheme="majorHAnsi" w:hAnsiTheme="majorHAnsi"/>
        </w:rPr>
        <w:t xml:space="preserve"> </w:t>
      </w:r>
    </w:p>
    <w:p w14:paraId="6194E66B" w14:textId="72DE2EDE" w:rsidR="00EF6422" w:rsidRPr="00EF6422" w:rsidRDefault="00EE7B9E" w:rsidP="00EE585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Leverag</w:t>
      </w:r>
      <w:r w:rsidR="005E7956">
        <w:rPr>
          <w:rFonts w:asciiTheme="majorHAnsi" w:hAnsiTheme="majorHAnsi"/>
        </w:rPr>
        <w:t>ing</w:t>
      </w:r>
      <w:r>
        <w:rPr>
          <w:rFonts w:asciiTheme="majorHAnsi" w:hAnsiTheme="majorHAnsi"/>
        </w:rPr>
        <w:t xml:space="preserve"> </w:t>
      </w:r>
      <w:r w:rsidR="00EF6422">
        <w:rPr>
          <w:rFonts w:asciiTheme="majorHAnsi" w:hAnsiTheme="majorHAnsi"/>
        </w:rPr>
        <w:t>an existing canvassing</w:t>
      </w:r>
      <w:r w:rsidR="005E7956">
        <w:rPr>
          <w:rFonts w:asciiTheme="majorHAnsi" w:hAnsiTheme="majorHAnsi"/>
        </w:rPr>
        <w:t xml:space="preserve"> or advocacy team or</w:t>
      </w:r>
      <w:r w:rsidR="00EF6422">
        <w:rPr>
          <w:rFonts w:asciiTheme="majorHAnsi" w:hAnsiTheme="majorHAnsi"/>
        </w:rPr>
        <w:t xml:space="preserve"> program to help residents access digital resources</w:t>
      </w:r>
      <w:r w:rsidR="00FD1419">
        <w:rPr>
          <w:rFonts w:asciiTheme="majorHAnsi" w:hAnsiTheme="majorHAnsi"/>
        </w:rPr>
        <w:t>.</w:t>
      </w:r>
    </w:p>
    <w:p w14:paraId="66D805BC" w14:textId="2961AF78" w:rsidR="00405501" w:rsidRPr="00405501" w:rsidRDefault="00405501" w:rsidP="08CE288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Bidi"/>
        </w:rPr>
      </w:pPr>
      <w:r w:rsidRPr="08CE2885">
        <w:rPr>
          <w:rFonts w:asciiTheme="majorHAnsi" w:hAnsiTheme="majorHAnsi"/>
        </w:rPr>
        <w:t xml:space="preserve">Developing a senior </w:t>
      </w:r>
      <w:r w:rsidR="00B174EB" w:rsidRPr="08CE2885">
        <w:rPr>
          <w:rFonts w:asciiTheme="majorHAnsi" w:hAnsiTheme="majorHAnsi"/>
        </w:rPr>
        <w:t xml:space="preserve">tech </w:t>
      </w:r>
      <w:r w:rsidRPr="08CE2885">
        <w:rPr>
          <w:rFonts w:asciiTheme="majorHAnsi" w:hAnsiTheme="majorHAnsi"/>
        </w:rPr>
        <w:t>volunteer program to work with other senior</w:t>
      </w:r>
      <w:r w:rsidR="00B174EB" w:rsidRPr="08CE2885">
        <w:rPr>
          <w:rFonts w:asciiTheme="majorHAnsi" w:hAnsiTheme="majorHAnsi"/>
        </w:rPr>
        <w:t>s to improve digital skills</w:t>
      </w:r>
      <w:r w:rsidRPr="08CE2885">
        <w:rPr>
          <w:rFonts w:asciiTheme="majorHAnsi" w:hAnsiTheme="majorHAnsi"/>
        </w:rPr>
        <w:t xml:space="preserve">. </w:t>
      </w:r>
    </w:p>
    <w:p w14:paraId="05D9F4B6" w14:textId="454AB92D" w:rsidR="00231905" w:rsidRPr="00102E83" w:rsidRDefault="00102E83" w:rsidP="08CE288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Bidi"/>
        </w:rPr>
      </w:pPr>
      <w:r w:rsidRPr="08CE2885">
        <w:rPr>
          <w:rFonts w:asciiTheme="majorHAnsi" w:hAnsiTheme="majorHAnsi"/>
        </w:rPr>
        <w:t xml:space="preserve">Training volunteers to teach digital skills and placing them across the city in </w:t>
      </w:r>
      <w:r w:rsidR="0049017F" w:rsidRPr="08CE2885">
        <w:rPr>
          <w:rFonts w:asciiTheme="majorHAnsi" w:hAnsiTheme="majorHAnsi"/>
        </w:rPr>
        <w:t>community-based organization</w:t>
      </w:r>
      <w:r w:rsidRPr="08CE2885">
        <w:rPr>
          <w:rFonts w:asciiTheme="majorHAnsi" w:hAnsiTheme="majorHAnsi"/>
        </w:rPr>
        <w:t>s.</w:t>
      </w:r>
    </w:p>
    <w:p w14:paraId="1E477D96" w14:textId="5EAEC2B2" w:rsidR="00102E83" w:rsidRPr="0072140E" w:rsidRDefault="006439A9" w:rsidP="08CE288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Bidi"/>
        </w:rPr>
      </w:pPr>
      <w:r w:rsidRPr="08CE2885">
        <w:rPr>
          <w:rFonts w:asciiTheme="majorHAnsi" w:hAnsiTheme="majorHAnsi" w:cstheme="majorBidi"/>
        </w:rPr>
        <w:t xml:space="preserve">Working with neighborhood or </w:t>
      </w:r>
      <w:r w:rsidR="071ABA35" w:rsidRPr="08CE2885">
        <w:rPr>
          <w:rFonts w:asciiTheme="majorHAnsi" w:hAnsiTheme="majorHAnsi" w:cstheme="majorBidi"/>
        </w:rPr>
        <w:t>block</w:t>
      </w:r>
      <w:r w:rsidRPr="08CE2885">
        <w:rPr>
          <w:rFonts w:asciiTheme="majorHAnsi" w:hAnsiTheme="majorHAnsi" w:cstheme="majorBidi"/>
        </w:rPr>
        <w:t xml:space="preserve"> captains to support and refer residents to </w:t>
      </w:r>
      <w:r w:rsidR="00320D2C" w:rsidRPr="08CE2885">
        <w:rPr>
          <w:rFonts w:asciiTheme="majorHAnsi" w:hAnsiTheme="majorHAnsi" w:cstheme="majorBidi"/>
        </w:rPr>
        <w:t>digital inclusion resources.</w:t>
      </w:r>
    </w:p>
    <w:p w14:paraId="008A33C7" w14:textId="77777777" w:rsidR="00B97ABB" w:rsidRPr="00063768" w:rsidRDefault="00B97ABB" w:rsidP="00063768">
      <w:pPr>
        <w:spacing w:after="0" w:line="240" w:lineRule="auto"/>
        <w:rPr>
          <w:rFonts w:asciiTheme="majorHAnsi" w:hAnsiTheme="majorHAnsi" w:cstheme="majorHAnsi"/>
        </w:rPr>
      </w:pPr>
    </w:p>
    <w:p w14:paraId="50F1087F" w14:textId="77777777" w:rsidR="00B97ABB" w:rsidRPr="00063768" w:rsidRDefault="00B97ABB" w:rsidP="00063768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</w:rPr>
      </w:pPr>
      <w:r w:rsidRPr="00063768">
        <w:rPr>
          <w:rFonts w:asciiTheme="majorHAnsi" w:hAnsiTheme="majorHAnsi" w:cstheme="majorHAnsi"/>
          <w:b/>
          <w:u w:val="single"/>
        </w:rPr>
        <w:t>GRANT ELIGIBILITY</w:t>
      </w:r>
    </w:p>
    <w:p w14:paraId="49DFDA9C" w14:textId="77777777" w:rsidR="00B97ABB" w:rsidRPr="00063768" w:rsidRDefault="00B97ABB" w:rsidP="00063768">
      <w:pPr>
        <w:spacing w:after="0" w:line="240" w:lineRule="auto"/>
        <w:rPr>
          <w:rFonts w:asciiTheme="majorHAnsi" w:hAnsiTheme="majorHAnsi" w:cstheme="majorHAnsi"/>
        </w:rPr>
      </w:pPr>
    </w:p>
    <w:p w14:paraId="2BD27C3F" w14:textId="77777777" w:rsidR="00B97ABB" w:rsidRPr="00063768" w:rsidRDefault="00B97ABB" w:rsidP="00063768">
      <w:pPr>
        <w:spacing w:after="0" w:line="240" w:lineRule="auto"/>
        <w:rPr>
          <w:rFonts w:asciiTheme="majorHAnsi" w:hAnsiTheme="majorHAnsi" w:cstheme="majorHAnsi"/>
        </w:rPr>
      </w:pPr>
      <w:r w:rsidRPr="00063768">
        <w:rPr>
          <w:rFonts w:asciiTheme="majorHAnsi" w:hAnsiTheme="majorHAnsi" w:cstheme="majorHAnsi"/>
        </w:rPr>
        <w:t>To be eligible for a grant from the Digital Literacy Alliance, applying organizations and proposals must meet the following criteria:</w:t>
      </w:r>
    </w:p>
    <w:p w14:paraId="44F5541A" w14:textId="77777777" w:rsidR="00B97ABB" w:rsidRPr="00063768" w:rsidRDefault="00B97ABB" w:rsidP="00063768">
      <w:pPr>
        <w:spacing w:after="0" w:line="240" w:lineRule="auto"/>
        <w:rPr>
          <w:rFonts w:asciiTheme="majorHAnsi" w:hAnsiTheme="majorHAnsi" w:cstheme="majorHAnsi"/>
        </w:rPr>
      </w:pPr>
    </w:p>
    <w:p w14:paraId="12A853C6" w14:textId="77777777" w:rsidR="00B97ABB" w:rsidRPr="00063768" w:rsidRDefault="00B97ABB" w:rsidP="0006376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063768">
        <w:rPr>
          <w:rFonts w:asciiTheme="majorHAnsi" w:hAnsiTheme="majorHAnsi" w:cstheme="majorHAnsi"/>
        </w:rPr>
        <w:t>Organizations and/or individuals applying for grants must be based in Philadelphia.</w:t>
      </w:r>
    </w:p>
    <w:p w14:paraId="5EA27CBD" w14:textId="20259248" w:rsidR="00B97ABB" w:rsidRPr="00063768" w:rsidRDefault="00B97ABB" w:rsidP="31B4239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Bidi"/>
        </w:rPr>
      </w:pPr>
      <w:r w:rsidRPr="31B42390">
        <w:rPr>
          <w:rFonts w:asciiTheme="majorHAnsi" w:hAnsiTheme="majorHAnsi" w:cstheme="majorBidi"/>
        </w:rPr>
        <w:t xml:space="preserve">The application must be for a </w:t>
      </w:r>
      <w:r w:rsidR="00D170AD" w:rsidRPr="31B42390">
        <w:rPr>
          <w:rFonts w:asciiTheme="majorHAnsi" w:hAnsiTheme="majorHAnsi" w:cstheme="majorBidi"/>
        </w:rPr>
        <w:t>two-</w:t>
      </w:r>
      <w:r w:rsidRPr="31B42390">
        <w:rPr>
          <w:rFonts w:asciiTheme="majorHAnsi" w:hAnsiTheme="majorHAnsi" w:cstheme="majorBidi"/>
        </w:rPr>
        <w:t>year grant.</w:t>
      </w:r>
      <w:r w:rsidR="00FF1E0B">
        <w:rPr>
          <w:rFonts w:asciiTheme="majorHAnsi" w:hAnsiTheme="majorHAnsi" w:cstheme="majorBidi"/>
        </w:rPr>
        <w:t xml:space="preserve"> </w:t>
      </w:r>
      <w:r w:rsidR="00096FE6">
        <w:rPr>
          <w:rFonts w:asciiTheme="majorHAnsi" w:hAnsiTheme="majorHAnsi" w:cstheme="majorBidi"/>
        </w:rPr>
        <w:t>The m</w:t>
      </w:r>
      <w:r w:rsidR="00FF1E0B">
        <w:rPr>
          <w:rFonts w:asciiTheme="majorHAnsi" w:hAnsiTheme="majorHAnsi" w:cstheme="majorBidi"/>
        </w:rPr>
        <w:t xml:space="preserve">aximum award </w:t>
      </w:r>
      <w:r w:rsidR="00096FE6">
        <w:rPr>
          <w:rFonts w:asciiTheme="majorHAnsi" w:hAnsiTheme="majorHAnsi" w:cstheme="majorBidi"/>
        </w:rPr>
        <w:t>for two years will be $40,000.</w:t>
      </w:r>
    </w:p>
    <w:p w14:paraId="1A984624" w14:textId="26C6FFBE" w:rsidR="00B97ABB" w:rsidRDefault="00B97ABB" w:rsidP="0006376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063768">
        <w:rPr>
          <w:rFonts w:asciiTheme="majorHAnsi" w:hAnsiTheme="majorHAnsi" w:cstheme="majorHAnsi"/>
        </w:rPr>
        <w:t xml:space="preserve">If awarded funding, the organization must agree to </w:t>
      </w:r>
      <w:r w:rsidR="00557048">
        <w:rPr>
          <w:rFonts w:asciiTheme="majorHAnsi" w:hAnsiTheme="majorHAnsi" w:cstheme="majorHAnsi"/>
        </w:rPr>
        <w:t xml:space="preserve">communicate regularly with the Alliance and </w:t>
      </w:r>
      <w:r w:rsidRPr="00063768">
        <w:rPr>
          <w:rFonts w:asciiTheme="majorHAnsi" w:hAnsiTheme="majorHAnsi" w:cstheme="majorHAnsi"/>
        </w:rPr>
        <w:t>complete</w:t>
      </w:r>
      <w:r w:rsidR="00D170AD">
        <w:rPr>
          <w:rFonts w:asciiTheme="majorHAnsi" w:hAnsiTheme="majorHAnsi" w:cstheme="majorHAnsi"/>
        </w:rPr>
        <w:t xml:space="preserve"> </w:t>
      </w:r>
      <w:r w:rsidR="00FE6A21">
        <w:rPr>
          <w:rFonts w:asciiTheme="majorHAnsi" w:hAnsiTheme="majorHAnsi" w:cstheme="majorHAnsi"/>
        </w:rPr>
        <w:t>two</w:t>
      </w:r>
      <w:r w:rsidR="00D170AD">
        <w:rPr>
          <w:rFonts w:asciiTheme="majorHAnsi" w:hAnsiTheme="majorHAnsi" w:cstheme="majorHAnsi"/>
        </w:rPr>
        <w:t xml:space="preserve"> reports: </w:t>
      </w:r>
      <w:r w:rsidR="004D7A0D">
        <w:rPr>
          <w:rFonts w:asciiTheme="majorHAnsi" w:hAnsiTheme="majorHAnsi" w:cstheme="majorHAnsi"/>
        </w:rPr>
        <w:t xml:space="preserve">at the </w:t>
      </w:r>
      <w:r w:rsidR="00D170AD">
        <w:rPr>
          <w:rFonts w:asciiTheme="majorHAnsi" w:hAnsiTheme="majorHAnsi" w:cstheme="majorHAnsi"/>
        </w:rPr>
        <w:t>1</w:t>
      </w:r>
      <w:r w:rsidR="004D7A0D">
        <w:rPr>
          <w:rFonts w:asciiTheme="majorHAnsi" w:hAnsiTheme="majorHAnsi" w:cstheme="majorHAnsi"/>
        </w:rPr>
        <w:t>-</w:t>
      </w:r>
      <w:r w:rsidR="00D170AD">
        <w:rPr>
          <w:rFonts w:asciiTheme="majorHAnsi" w:hAnsiTheme="majorHAnsi" w:cstheme="majorHAnsi"/>
        </w:rPr>
        <w:t xml:space="preserve">year and </w:t>
      </w:r>
      <w:r w:rsidR="004D7A0D">
        <w:rPr>
          <w:rFonts w:asciiTheme="majorHAnsi" w:hAnsiTheme="majorHAnsi" w:cstheme="majorHAnsi"/>
        </w:rPr>
        <w:t>2-year</w:t>
      </w:r>
      <w:r w:rsidR="00D170AD">
        <w:rPr>
          <w:rFonts w:asciiTheme="majorHAnsi" w:hAnsiTheme="majorHAnsi" w:cstheme="majorHAnsi"/>
        </w:rPr>
        <w:t xml:space="preserve"> marks. The organization may also be asked to</w:t>
      </w:r>
      <w:r w:rsidRPr="00063768">
        <w:rPr>
          <w:rFonts w:asciiTheme="majorHAnsi" w:hAnsiTheme="majorHAnsi" w:cstheme="majorHAnsi"/>
        </w:rPr>
        <w:t xml:space="preserve"> present to Alliance </w:t>
      </w:r>
      <w:r w:rsidR="00413937">
        <w:rPr>
          <w:rFonts w:asciiTheme="majorHAnsi" w:hAnsiTheme="majorHAnsi" w:cstheme="majorHAnsi"/>
        </w:rPr>
        <w:t>or other organizational representatives</w:t>
      </w:r>
      <w:r w:rsidRPr="00063768">
        <w:rPr>
          <w:rFonts w:asciiTheme="majorHAnsi" w:hAnsiTheme="majorHAnsi" w:cstheme="majorHAnsi"/>
        </w:rPr>
        <w:t>.</w:t>
      </w:r>
    </w:p>
    <w:p w14:paraId="2D102A7D" w14:textId="2CE495FA" w:rsidR="001648F6" w:rsidRPr="001648F6" w:rsidRDefault="001648F6" w:rsidP="08CE2885">
      <w:pPr>
        <w:pStyle w:val="Default"/>
        <w:numPr>
          <w:ilvl w:val="0"/>
          <w:numId w:val="2"/>
        </w:numPr>
        <w:rPr>
          <w:rFonts w:asciiTheme="majorHAnsi" w:hAnsiTheme="majorHAnsi" w:cstheme="majorBidi"/>
          <w:sz w:val="22"/>
          <w:szCs w:val="22"/>
        </w:rPr>
      </w:pPr>
      <w:r w:rsidRPr="08CE2885">
        <w:rPr>
          <w:rFonts w:asciiTheme="majorHAnsi" w:hAnsiTheme="majorHAnsi" w:cstheme="majorBidi"/>
          <w:sz w:val="22"/>
          <w:szCs w:val="22"/>
        </w:rPr>
        <w:lastRenderedPageBreak/>
        <w:t xml:space="preserve">Applicants submitting a proposal for an entity without 501(C)(3) status </w:t>
      </w:r>
      <w:r w:rsidR="00916F8D">
        <w:rPr>
          <w:rFonts w:asciiTheme="majorHAnsi" w:hAnsiTheme="majorHAnsi" w:cstheme="majorBidi"/>
          <w:sz w:val="22"/>
          <w:szCs w:val="22"/>
        </w:rPr>
        <w:t>will be required to have a fiscal sp</w:t>
      </w:r>
      <w:r w:rsidR="00F119B0">
        <w:rPr>
          <w:rFonts w:asciiTheme="majorHAnsi" w:hAnsiTheme="majorHAnsi" w:cstheme="majorBidi"/>
          <w:sz w:val="22"/>
          <w:szCs w:val="22"/>
        </w:rPr>
        <w:t xml:space="preserve">onsor to demonstrate how they will </w:t>
      </w:r>
      <w:r w:rsidRPr="08CE2885">
        <w:rPr>
          <w:rFonts w:asciiTheme="majorHAnsi" w:hAnsiTheme="majorHAnsi" w:cstheme="majorBidi"/>
          <w:sz w:val="22"/>
          <w:szCs w:val="22"/>
        </w:rPr>
        <w:t>responsibly manage the grant if awarded.</w:t>
      </w:r>
    </w:p>
    <w:p w14:paraId="5EC780A2" w14:textId="0514B1D2" w:rsidR="00063768" w:rsidRDefault="00063768" w:rsidP="00063768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05F675C6" w14:textId="5B10CE0C" w:rsidR="00CD41DD" w:rsidRDefault="00CD41DD" w:rsidP="00063768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2EBD8724" w14:textId="37F62F52" w:rsidR="00CD41DD" w:rsidRDefault="00CD41DD" w:rsidP="00063768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7A821BF3" w14:textId="77777777" w:rsidR="00CD41DD" w:rsidRPr="00063768" w:rsidRDefault="00CD41DD" w:rsidP="00063768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00D22C6A" w14:textId="77777777" w:rsidR="00A34C57" w:rsidRPr="00063768" w:rsidRDefault="00A34C57" w:rsidP="00A34C57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</w:rPr>
      </w:pPr>
      <w:r w:rsidRPr="00063768">
        <w:rPr>
          <w:rFonts w:asciiTheme="majorHAnsi" w:hAnsiTheme="majorHAnsi" w:cstheme="majorHAnsi"/>
          <w:b/>
          <w:u w:val="single"/>
        </w:rPr>
        <w:t>APPLICATION PROCESS AND TIMELINE</w:t>
      </w:r>
    </w:p>
    <w:p w14:paraId="19FE9EE0" w14:textId="77777777" w:rsidR="00A34C57" w:rsidRPr="00063768" w:rsidRDefault="00A34C57" w:rsidP="00A34C57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5821ABFA" w14:textId="77777777" w:rsidR="00A34C57" w:rsidRPr="00893A56" w:rsidRDefault="00A34C57" w:rsidP="00A34C57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10069" w:type="dxa"/>
        <w:jc w:val="center"/>
        <w:tblLook w:val="04A0" w:firstRow="1" w:lastRow="0" w:firstColumn="1" w:lastColumn="0" w:noHBand="0" w:noVBand="1"/>
      </w:tblPr>
      <w:tblGrid>
        <w:gridCol w:w="3150"/>
        <w:gridCol w:w="6919"/>
      </w:tblGrid>
      <w:tr w:rsidR="00A34C57" w:rsidRPr="00893A56" w14:paraId="7C0B2E43" w14:textId="77777777" w:rsidTr="08CE2885">
        <w:trPr>
          <w:trHeight w:val="530"/>
          <w:jc w:val="center"/>
        </w:trPr>
        <w:tc>
          <w:tcPr>
            <w:tcW w:w="3150" w:type="dxa"/>
          </w:tcPr>
          <w:p w14:paraId="1ECF686E" w14:textId="73E221CF" w:rsidR="00A34C57" w:rsidRPr="00893A56" w:rsidRDefault="00A34C57" w:rsidP="00D63407">
            <w:pPr>
              <w:jc w:val="center"/>
              <w:rPr>
                <w:rFonts w:asciiTheme="majorHAnsi" w:hAnsiTheme="majorHAnsi"/>
              </w:rPr>
            </w:pPr>
            <w:r w:rsidRPr="00897594">
              <w:rPr>
                <w:rFonts w:asciiTheme="majorHAnsi" w:hAnsiTheme="majorHAnsi"/>
              </w:rPr>
              <w:t xml:space="preserve">Friday, </w:t>
            </w:r>
            <w:r w:rsidR="00E554C6" w:rsidRPr="00897594">
              <w:rPr>
                <w:rFonts w:asciiTheme="majorHAnsi" w:hAnsiTheme="majorHAnsi"/>
              </w:rPr>
              <w:t xml:space="preserve">June </w:t>
            </w:r>
            <w:r w:rsidR="00897594" w:rsidRPr="00897594">
              <w:rPr>
                <w:rFonts w:asciiTheme="majorHAnsi" w:hAnsiTheme="majorHAnsi"/>
              </w:rPr>
              <w:t>28</w:t>
            </w:r>
            <w:r w:rsidRPr="00897594">
              <w:rPr>
                <w:rFonts w:asciiTheme="majorHAnsi" w:hAnsiTheme="majorHAnsi"/>
              </w:rPr>
              <w:t>, 2024 by 5pm EST</w:t>
            </w:r>
          </w:p>
        </w:tc>
        <w:tc>
          <w:tcPr>
            <w:tcW w:w="6919" w:type="dxa"/>
          </w:tcPr>
          <w:p w14:paraId="15E61496" w14:textId="0F11F39B" w:rsidR="00A34C57" w:rsidRPr="00893A56" w:rsidRDefault="00A34C57" w:rsidP="00D63407">
            <w:pPr>
              <w:spacing w:line="259" w:lineRule="auto"/>
            </w:pPr>
            <w:r w:rsidRPr="1DBCA0CA">
              <w:rPr>
                <w:rFonts w:asciiTheme="majorHAnsi" w:hAnsiTheme="majorHAnsi"/>
              </w:rPr>
              <w:t xml:space="preserve">Initial </w:t>
            </w:r>
            <w:r w:rsidR="00FB7B19">
              <w:rPr>
                <w:rFonts w:asciiTheme="majorHAnsi" w:hAnsiTheme="majorHAnsi"/>
              </w:rPr>
              <w:t xml:space="preserve">DLA Letter of Intent </w:t>
            </w:r>
            <w:r w:rsidR="00A20A44">
              <w:rPr>
                <w:rFonts w:asciiTheme="majorHAnsi" w:hAnsiTheme="majorHAnsi"/>
              </w:rPr>
              <w:t xml:space="preserve">(LOI) </w:t>
            </w:r>
            <w:r w:rsidRPr="1DBCA0CA">
              <w:rPr>
                <w:rFonts w:asciiTheme="majorHAnsi" w:hAnsiTheme="majorHAnsi"/>
              </w:rPr>
              <w:t xml:space="preserve">submission form is due; applications must be submitted via the online submission form linked below. </w:t>
            </w:r>
          </w:p>
          <w:p w14:paraId="36B0830D" w14:textId="77777777" w:rsidR="00A34C57" w:rsidRPr="00893A56" w:rsidRDefault="00A34C57" w:rsidP="00D63407">
            <w:pPr>
              <w:spacing w:line="259" w:lineRule="auto"/>
              <w:rPr>
                <w:rFonts w:asciiTheme="majorHAnsi" w:hAnsiTheme="majorHAnsi"/>
              </w:rPr>
            </w:pPr>
          </w:p>
          <w:p w14:paraId="2CA06B48" w14:textId="0B430644" w:rsidR="00A34C57" w:rsidRPr="00893A56" w:rsidRDefault="00A34C57" w:rsidP="08CE2885">
            <w:pPr>
              <w:spacing w:line="259" w:lineRule="auto"/>
              <w:rPr>
                <w:rFonts w:asciiTheme="majorHAnsi" w:hAnsiTheme="majorHAnsi"/>
              </w:rPr>
            </w:pPr>
            <w:r w:rsidRPr="08CE2885">
              <w:rPr>
                <w:rFonts w:asciiTheme="majorHAnsi" w:hAnsiTheme="majorHAnsi"/>
              </w:rPr>
              <w:t>DLA</w:t>
            </w:r>
            <w:r w:rsidR="25A04F21" w:rsidRPr="08CE2885">
              <w:rPr>
                <w:rFonts w:asciiTheme="majorHAnsi" w:hAnsiTheme="majorHAnsi"/>
              </w:rPr>
              <w:t xml:space="preserve"> LOI</w:t>
            </w:r>
            <w:r w:rsidRPr="08CE2885">
              <w:rPr>
                <w:rFonts w:asciiTheme="majorHAnsi" w:hAnsiTheme="majorHAnsi"/>
              </w:rPr>
              <w:t xml:space="preserve"> </w:t>
            </w:r>
            <w:r w:rsidR="110888BF" w:rsidRPr="08CE2885">
              <w:rPr>
                <w:rFonts w:asciiTheme="majorHAnsi" w:hAnsiTheme="majorHAnsi"/>
              </w:rPr>
              <w:t>s</w:t>
            </w:r>
            <w:r w:rsidR="2F8568AB" w:rsidRPr="08CE2885">
              <w:rPr>
                <w:rFonts w:asciiTheme="majorHAnsi" w:hAnsiTheme="majorHAnsi"/>
              </w:rPr>
              <w:t xml:space="preserve">ubmission </w:t>
            </w:r>
            <w:r w:rsidR="00F119B0">
              <w:rPr>
                <w:rFonts w:asciiTheme="majorHAnsi" w:hAnsiTheme="majorHAnsi"/>
              </w:rPr>
              <w:t>f</w:t>
            </w:r>
            <w:r w:rsidR="2F8568AB" w:rsidRPr="08CE2885">
              <w:rPr>
                <w:rFonts w:asciiTheme="majorHAnsi" w:hAnsiTheme="majorHAnsi"/>
              </w:rPr>
              <w:t>orm</w:t>
            </w:r>
            <w:r w:rsidRPr="08CE2885">
              <w:rPr>
                <w:rFonts w:asciiTheme="majorHAnsi" w:hAnsiTheme="majorHAnsi"/>
              </w:rPr>
              <w:t xml:space="preserve"> is </w:t>
            </w:r>
            <w:hyperlink r:id="rId12" w:history="1">
              <w:r w:rsidRPr="0006525E">
                <w:rPr>
                  <w:rStyle w:val="Hyperlink"/>
                  <w:rFonts w:asciiTheme="majorHAnsi" w:hAnsiTheme="majorHAnsi"/>
                </w:rPr>
                <w:t>HE</w:t>
              </w:r>
              <w:r w:rsidRPr="0006525E">
                <w:rPr>
                  <w:rStyle w:val="Hyperlink"/>
                  <w:rFonts w:asciiTheme="majorHAnsi" w:hAnsiTheme="majorHAnsi"/>
                </w:rPr>
                <w:t>RE.</w:t>
              </w:r>
            </w:hyperlink>
            <w:r w:rsidRPr="08CE2885">
              <w:rPr>
                <w:rFonts w:asciiTheme="majorHAnsi" w:hAnsiTheme="majorHAnsi"/>
              </w:rPr>
              <w:t xml:space="preserve"> </w:t>
            </w:r>
          </w:p>
          <w:p w14:paraId="21406FAA" w14:textId="77777777" w:rsidR="00A34C57" w:rsidRPr="00893A56" w:rsidRDefault="00A34C57" w:rsidP="00D63407">
            <w:pPr>
              <w:spacing w:line="259" w:lineRule="auto"/>
              <w:rPr>
                <w:rFonts w:asciiTheme="majorHAnsi" w:hAnsiTheme="majorHAnsi"/>
              </w:rPr>
            </w:pPr>
          </w:p>
          <w:p w14:paraId="4008A3AD" w14:textId="77777777" w:rsidR="00A34C57" w:rsidRPr="00893A56" w:rsidRDefault="00A34C57" w:rsidP="00D63407">
            <w:pPr>
              <w:spacing w:line="259" w:lineRule="auto"/>
              <w:rPr>
                <w:rFonts w:asciiTheme="majorHAnsi" w:hAnsiTheme="majorHAnsi"/>
              </w:rPr>
            </w:pPr>
            <w:r w:rsidRPr="1DBCA0CA">
              <w:rPr>
                <w:rFonts w:asciiTheme="majorHAnsi" w:hAnsiTheme="majorHAnsi"/>
              </w:rPr>
              <w:t xml:space="preserve">All submissions will be reviewed and evaluated by the Digital Literacy Alliance and a select group of applicants will be invited to submit full proposals. </w:t>
            </w:r>
          </w:p>
          <w:p w14:paraId="267BF24D" w14:textId="199F408D" w:rsidR="00A34C57" w:rsidRPr="00893A56" w:rsidRDefault="00A34C57" w:rsidP="00D63407">
            <w:pPr>
              <w:spacing w:line="259" w:lineRule="auto"/>
              <w:rPr>
                <w:rFonts w:asciiTheme="majorHAnsi" w:hAnsiTheme="majorHAnsi"/>
              </w:rPr>
            </w:pPr>
          </w:p>
        </w:tc>
      </w:tr>
      <w:tr w:rsidR="00A34C57" w:rsidRPr="00893A56" w14:paraId="1BA1C10E" w14:textId="77777777" w:rsidTr="08CE2885">
        <w:trPr>
          <w:trHeight w:val="260"/>
          <w:jc w:val="center"/>
        </w:trPr>
        <w:tc>
          <w:tcPr>
            <w:tcW w:w="3150" w:type="dxa"/>
          </w:tcPr>
          <w:p w14:paraId="53FACCAE" w14:textId="62D6F726" w:rsidR="00A34C57" w:rsidRPr="00893A56" w:rsidRDefault="00AC09C5" w:rsidP="00D63407">
            <w:pPr>
              <w:jc w:val="center"/>
              <w:rPr>
                <w:rFonts w:asciiTheme="majorHAnsi" w:hAnsiTheme="majorHAnsi"/>
              </w:rPr>
            </w:pPr>
            <w:r w:rsidRPr="00255271">
              <w:rPr>
                <w:rFonts w:asciiTheme="majorHAnsi" w:hAnsiTheme="majorHAnsi"/>
              </w:rPr>
              <w:t>Monday</w:t>
            </w:r>
            <w:r w:rsidR="00A34C57" w:rsidRPr="00255271">
              <w:rPr>
                <w:rFonts w:asciiTheme="majorHAnsi" w:hAnsiTheme="majorHAnsi"/>
              </w:rPr>
              <w:t xml:space="preserve">, </w:t>
            </w:r>
            <w:r w:rsidRPr="00255271">
              <w:rPr>
                <w:rFonts w:asciiTheme="majorHAnsi" w:hAnsiTheme="majorHAnsi"/>
              </w:rPr>
              <w:t>July 22</w:t>
            </w:r>
            <w:r w:rsidR="00A34C57" w:rsidRPr="00255271">
              <w:rPr>
                <w:rFonts w:asciiTheme="majorHAnsi" w:hAnsiTheme="majorHAnsi"/>
              </w:rPr>
              <w:t>, 2024</w:t>
            </w:r>
          </w:p>
        </w:tc>
        <w:tc>
          <w:tcPr>
            <w:tcW w:w="6919" w:type="dxa"/>
          </w:tcPr>
          <w:p w14:paraId="578B114A" w14:textId="77777777" w:rsidR="00A34C57" w:rsidRPr="00893A56" w:rsidRDefault="00A34C57" w:rsidP="00D63407">
            <w:pPr>
              <w:rPr>
                <w:rFonts w:asciiTheme="majorHAnsi" w:hAnsiTheme="majorHAnsi"/>
              </w:rPr>
            </w:pPr>
            <w:r w:rsidRPr="1DBCA0CA">
              <w:rPr>
                <w:rFonts w:asciiTheme="majorHAnsi" w:hAnsiTheme="majorHAnsi"/>
              </w:rPr>
              <w:t>Applicants are notified regarding whether they are invited to submit a full grant proposal.</w:t>
            </w:r>
          </w:p>
          <w:p w14:paraId="0D233B2C" w14:textId="77777777" w:rsidR="00A34C57" w:rsidRPr="00893A56" w:rsidRDefault="00A34C57" w:rsidP="00D63407">
            <w:pPr>
              <w:rPr>
                <w:rFonts w:asciiTheme="majorHAnsi" w:hAnsiTheme="majorHAnsi"/>
              </w:rPr>
            </w:pPr>
          </w:p>
        </w:tc>
      </w:tr>
      <w:tr w:rsidR="00A34C57" w:rsidRPr="00893A56" w14:paraId="226D0B82" w14:textId="77777777" w:rsidTr="08CE2885">
        <w:trPr>
          <w:trHeight w:val="276"/>
          <w:jc w:val="center"/>
        </w:trPr>
        <w:tc>
          <w:tcPr>
            <w:tcW w:w="3150" w:type="dxa"/>
          </w:tcPr>
          <w:p w14:paraId="27780729" w14:textId="325AF395" w:rsidR="00A34C57" w:rsidRPr="00893A56" w:rsidRDefault="00A34C57" w:rsidP="00D63407">
            <w:pPr>
              <w:jc w:val="center"/>
              <w:rPr>
                <w:rFonts w:asciiTheme="majorHAnsi" w:hAnsiTheme="majorHAnsi"/>
              </w:rPr>
            </w:pPr>
            <w:r w:rsidRPr="00255271">
              <w:rPr>
                <w:rFonts w:asciiTheme="majorHAnsi" w:hAnsiTheme="majorHAnsi"/>
              </w:rPr>
              <w:t xml:space="preserve">Friday, </w:t>
            </w:r>
            <w:r w:rsidR="00255271" w:rsidRPr="00255271">
              <w:rPr>
                <w:rFonts w:asciiTheme="majorHAnsi" w:hAnsiTheme="majorHAnsi"/>
              </w:rPr>
              <w:t>August 16</w:t>
            </w:r>
            <w:r w:rsidRPr="00255271">
              <w:rPr>
                <w:rFonts w:asciiTheme="majorHAnsi" w:hAnsiTheme="majorHAnsi"/>
              </w:rPr>
              <w:t>, 2024 by 5pm EST</w:t>
            </w:r>
          </w:p>
        </w:tc>
        <w:tc>
          <w:tcPr>
            <w:tcW w:w="6919" w:type="dxa"/>
          </w:tcPr>
          <w:p w14:paraId="42B777E7" w14:textId="5F21B348" w:rsidR="00A34C57" w:rsidRPr="00893A56" w:rsidRDefault="00A34C57" w:rsidP="00D63407">
            <w:pPr>
              <w:rPr>
                <w:rFonts w:asciiTheme="majorHAnsi" w:hAnsiTheme="majorHAnsi"/>
              </w:rPr>
            </w:pPr>
            <w:r w:rsidRPr="1DBCA0CA">
              <w:rPr>
                <w:rFonts w:asciiTheme="majorHAnsi" w:hAnsiTheme="majorHAnsi"/>
              </w:rPr>
              <w:t>Full grant proposals are due to Juliet Fink-Yates (</w:t>
            </w:r>
            <w:hyperlink r:id="rId13">
              <w:r w:rsidRPr="1DBCA0CA">
                <w:rPr>
                  <w:rStyle w:val="Hyperlink"/>
                  <w:rFonts w:asciiTheme="majorHAnsi" w:hAnsiTheme="majorHAnsi"/>
                </w:rPr>
                <w:t>juliet.fink-yates@phila.gov</w:t>
              </w:r>
            </w:hyperlink>
            <w:r w:rsidRPr="1DBCA0CA">
              <w:rPr>
                <w:rFonts w:asciiTheme="majorHAnsi" w:hAnsiTheme="majorHAnsi"/>
              </w:rPr>
              <w:t xml:space="preserve">). </w:t>
            </w:r>
          </w:p>
          <w:p w14:paraId="137FA1C0" w14:textId="77777777" w:rsidR="00A34C57" w:rsidRPr="00893A56" w:rsidRDefault="00A34C57" w:rsidP="00D63407">
            <w:pPr>
              <w:rPr>
                <w:rFonts w:asciiTheme="majorHAnsi" w:hAnsiTheme="majorHAnsi"/>
              </w:rPr>
            </w:pPr>
          </w:p>
        </w:tc>
      </w:tr>
      <w:tr w:rsidR="00A34C57" w:rsidRPr="00893A56" w14:paraId="410996D8" w14:textId="77777777" w:rsidTr="08CE2885">
        <w:trPr>
          <w:trHeight w:val="276"/>
          <w:jc w:val="center"/>
        </w:trPr>
        <w:tc>
          <w:tcPr>
            <w:tcW w:w="3150" w:type="dxa"/>
          </w:tcPr>
          <w:p w14:paraId="4C5F3C03" w14:textId="3458819D" w:rsidR="00A34C57" w:rsidRPr="00893A56" w:rsidRDefault="000529B4" w:rsidP="00D63407">
            <w:pPr>
              <w:spacing w:line="259" w:lineRule="auto"/>
              <w:jc w:val="center"/>
            </w:pPr>
            <w:r w:rsidRPr="000529B4">
              <w:rPr>
                <w:rFonts w:asciiTheme="majorHAnsi" w:hAnsiTheme="majorHAnsi"/>
              </w:rPr>
              <w:t>Monday</w:t>
            </w:r>
            <w:r w:rsidR="00A34C57" w:rsidRPr="000529B4">
              <w:rPr>
                <w:rFonts w:asciiTheme="majorHAnsi" w:hAnsiTheme="majorHAnsi"/>
              </w:rPr>
              <w:t xml:space="preserve">, </w:t>
            </w:r>
            <w:r w:rsidRPr="000529B4">
              <w:rPr>
                <w:rFonts w:asciiTheme="majorHAnsi" w:hAnsiTheme="majorHAnsi"/>
              </w:rPr>
              <w:t>September 16</w:t>
            </w:r>
            <w:r w:rsidR="00A34C57" w:rsidRPr="000529B4">
              <w:rPr>
                <w:rFonts w:asciiTheme="majorHAnsi" w:hAnsiTheme="majorHAnsi"/>
              </w:rPr>
              <w:t>, 2024</w:t>
            </w:r>
          </w:p>
        </w:tc>
        <w:tc>
          <w:tcPr>
            <w:tcW w:w="6919" w:type="dxa"/>
          </w:tcPr>
          <w:p w14:paraId="7C8E2B5C" w14:textId="77777777" w:rsidR="00A34C57" w:rsidRPr="00893A56" w:rsidRDefault="00A34C57" w:rsidP="00D63407">
            <w:pPr>
              <w:rPr>
                <w:rFonts w:asciiTheme="majorHAnsi" w:hAnsiTheme="majorHAnsi"/>
              </w:rPr>
            </w:pPr>
            <w:r w:rsidRPr="1DBCA0CA">
              <w:rPr>
                <w:rFonts w:asciiTheme="majorHAnsi" w:hAnsiTheme="majorHAnsi"/>
              </w:rPr>
              <w:t>Organizations are notified of funding decisions.</w:t>
            </w:r>
          </w:p>
          <w:p w14:paraId="75225451" w14:textId="77777777" w:rsidR="00A34C57" w:rsidRPr="00893A56" w:rsidRDefault="00A34C57" w:rsidP="00D63407">
            <w:pPr>
              <w:rPr>
                <w:rFonts w:asciiTheme="majorHAnsi" w:hAnsiTheme="majorHAnsi"/>
              </w:rPr>
            </w:pPr>
          </w:p>
        </w:tc>
      </w:tr>
    </w:tbl>
    <w:p w14:paraId="27ECBA35" w14:textId="77777777" w:rsidR="00A34C57" w:rsidRDefault="00A34C57" w:rsidP="00A34C57">
      <w:pPr>
        <w:spacing w:after="0" w:line="240" w:lineRule="auto"/>
        <w:jc w:val="center"/>
        <w:rPr>
          <w:rFonts w:asciiTheme="majorHAnsi" w:hAnsiTheme="majorHAnsi" w:cstheme="majorBidi"/>
        </w:rPr>
      </w:pPr>
    </w:p>
    <w:p w14:paraId="3FB03FA5" w14:textId="6E7AF28E" w:rsidR="00A34C57" w:rsidRDefault="00A34C57" w:rsidP="00A34C57">
      <w:pPr>
        <w:spacing w:after="0"/>
        <w:rPr>
          <w:rFonts w:asciiTheme="majorHAnsi" w:hAnsiTheme="majorHAnsi"/>
        </w:rPr>
      </w:pPr>
      <w:r w:rsidRPr="1DBCA0CA">
        <w:rPr>
          <w:rFonts w:asciiTheme="majorHAnsi" w:hAnsiTheme="majorHAnsi"/>
        </w:rPr>
        <w:t xml:space="preserve">Please direct any questions or issues to </w:t>
      </w:r>
      <w:r w:rsidR="006B42EE">
        <w:rPr>
          <w:rFonts w:asciiTheme="majorHAnsi" w:hAnsiTheme="majorHAnsi"/>
        </w:rPr>
        <w:t>Juliet Fink Yates</w:t>
      </w:r>
      <w:r w:rsidRPr="1DBCA0CA">
        <w:rPr>
          <w:rFonts w:asciiTheme="majorHAnsi" w:hAnsiTheme="majorHAnsi"/>
        </w:rPr>
        <w:t xml:space="preserve"> (</w:t>
      </w:r>
      <w:hyperlink r:id="rId14" w:history="1">
        <w:r w:rsidR="006B42EE" w:rsidRPr="004D44CB">
          <w:rPr>
            <w:rStyle w:val="Hyperlink"/>
            <w:rFonts w:asciiTheme="majorHAnsi" w:hAnsiTheme="majorHAnsi" w:cstheme="majorHAnsi"/>
          </w:rPr>
          <w:t>Juliet.fink-yates@phila.gov</w:t>
        </w:r>
      </w:hyperlink>
      <w:r w:rsidR="006B42EE">
        <w:rPr>
          <w:rFonts w:asciiTheme="majorHAnsi" w:hAnsiTheme="majorHAnsi" w:cstheme="majorHAnsi"/>
        </w:rPr>
        <w:t>).</w:t>
      </w:r>
    </w:p>
    <w:p w14:paraId="0F9164B8" w14:textId="77777777" w:rsidR="00063768" w:rsidRDefault="00063768" w:rsidP="00063768">
      <w:pPr>
        <w:spacing w:after="0" w:line="240" w:lineRule="auto"/>
        <w:rPr>
          <w:rFonts w:asciiTheme="majorHAnsi" w:hAnsiTheme="majorHAnsi"/>
          <w:b/>
        </w:rPr>
      </w:pPr>
    </w:p>
    <w:p w14:paraId="1D8D5F4F" w14:textId="77777777" w:rsidR="00063768" w:rsidRDefault="00063768" w:rsidP="00063768">
      <w:pPr>
        <w:spacing w:after="0" w:line="240" w:lineRule="auto"/>
        <w:rPr>
          <w:rFonts w:asciiTheme="majorHAnsi" w:hAnsiTheme="majorHAnsi"/>
          <w:b/>
        </w:rPr>
      </w:pPr>
    </w:p>
    <w:p w14:paraId="538E2C58" w14:textId="5B6B6F29" w:rsidR="00063768" w:rsidRPr="00893A56" w:rsidRDefault="001272FC" w:rsidP="08CE2885">
      <w:pPr>
        <w:spacing w:after="0" w:line="240" w:lineRule="auto"/>
        <w:jc w:val="center"/>
        <w:rPr>
          <w:rFonts w:asciiTheme="majorHAnsi" w:hAnsiTheme="majorHAnsi"/>
          <w:b/>
          <w:bCs/>
          <w:u w:val="single"/>
        </w:rPr>
      </w:pPr>
      <w:r w:rsidRPr="08CE2885">
        <w:rPr>
          <w:rFonts w:asciiTheme="majorHAnsi" w:hAnsiTheme="majorHAnsi"/>
          <w:b/>
          <w:bCs/>
          <w:u w:val="single"/>
        </w:rPr>
        <w:t xml:space="preserve">FULL </w:t>
      </w:r>
      <w:r w:rsidR="00063768" w:rsidRPr="08CE2885">
        <w:rPr>
          <w:rFonts w:asciiTheme="majorHAnsi" w:hAnsiTheme="majorHAnsi"/>
          <w:b/>
          <w:bCs/>
          <w:u w:val="single"/>
        </w:rPr>
        <w:t>PROPOSAL FORMAT</w:t>
      </w:r>
    </w:p>
    <w:p w14:paraId="10481339" w14:textId="77777777" w:rsidR="00063768" w:rsidRDefault="00063768" w:rsidP="00063768">
      <w:pPr>
        <w:spacing w:after="0" w:line="240" w:lineRule="auto"/>
        <w:rPr>
          <w:rFonts w:asciiTheme="majorHAnsi" w:hAnsiTheme="majorHAnsi"/>
          <w:i/>
        </w:rPr>
      </w:pPr>
    </w:p>
    <w:p w14:paraId="381630B9" w14:textId="49AA64AB" w:rsidR="00063768" w:rsidRPr="00893A56" w:rsidRDefault="00063768" w:rsidP="31B42390">
      <w:pPr>
        <w:spacing w:after="0" w:line="240" w:lineRule="auto"/>
        <w:rPr>
          <w:rFonts w:asciiTheme="majorHAnsi" w:hAnsiTheme="majorHAnsi"/>
          <w:i/>
          <w:iCs/>
        </w:rPr>
      </w:pPr>
      <w:r w:rsidRPr="31B42390">
        <w:rPr>
          <w:rFonts w:asciiTheme="majorHAnsi" w:hAnsiTheme="majorHAnsi"/>
          <w:i/>
          <w:iCs/>
        </w:rPr>
        <w:t>All organizations who are invited to submit a full proposal will receive specific instructions regarding the process and requirements. These requirements are subject to change before the notification date, but proposals will include the following elements:</w:t>
      </w:r>
    </w:p>
    <w:p w14:paraId="4657F9D4" w14:textId="77777777" w:rsidR="00063768" w:rsidRPr="00893A56" w:rsidRDefault="00063768" w:rsidP="00063768">
      <w:pPr>
        <w:spacing w:after="0" w:line="240" w:lineRule="auto"/>
        <w:rPr>
          <w:rFonts w:asciiTheme="majorHAnsi" w:hAnsiTheme="majorHAnsi"/>
        </w:rPr>
      </w:pPr>
    </w:p>
    <w:p w14:paraId="381824F0" w14:textId="77777777" w:rsidR="00063768" w:rsidRPr="00893A56" w:rsidRDefault="00063768" w:rsidP="0006376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</w:rPr>
      </w:pPr>
      <w:r w:rsidRPr="00893A56">
        <w:rPr>
          <w:rFonts w:asciiTheme="majorHAnsi" w:hAnsiTheme="majorHAnsi"/>
        </w:rPr>
        <w:t>Executive Summary (no more than 1 page)</w:t>
      </w:r>
    </w:p>
    <w:p w14:paraId="114DECBF" w14:textId="4A9C90B7" w:rsidR="00063768" w:rsidRPr="00893A56" w:rsidRDefault="00063768" w:rsidP="08CE288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bCs/>
        </w:rPr>
      </w:pPr>
      <w:r w:rsidRPr="08CE2885">
        <w:rPr>
          <w:rFonts w:asciiTheme="majorHAnsi" w:hAnsiTheme="majorHAnsi"/>
        </w:rPr>
        <w:t xml:space="preserve">Explain what you hope to accomplish and how, why you/your organization is the right entity to execute this project and what impact you hope to have on Philadelphia and/or its </w:t>
      </w:r>
      <w:r w:rsidR="394AC9E3" w:rsidRPr="08CE2885">
        <w:rPr>
          <w:rFonts w:asciiTheme="majorHAnsi" w:hAnsiTheme="majorHAnsi"/>
        </w:rPr>
        <w:t>residents.</w:t>
      </w:r>
    </w:p>
    <w:p w14:paraId="758021E4" w14:textId="77777777" w:rsidR="00063768" w:rsidRPr="00893A56" w:rsidRDefault="00063768" w:rsidP="00063768">
      <w:pPr>
        <w:pStyle w:val="ListParagraph"/>
        <w:spacing w:after="0" w:line="240" w:lineRule="auto"/>
        <w:ind w:left="1080"/>
        <w:rPr>
          <w:rFonts w:asciiTheme="majorHAnsi" w:hAnsiTheme="majorHAnsi"/>
          <w:b/>
        </w:rPr>
      </w:pPr>
    </w:p>
    <w:p w14:paraId="4FA1251C" w14:textId="77777777" w:rsidR="00063768" w:rsidRPr="00893A56" w:rsidRDefault="00063768" w:rsidP="0006376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</w:rPr>
      </w:pPr>
      <w:r w:rsidRPr="00893A56">
        <w:rPr>
          <w:rFonts w:asciiTheme="majorHAnsi" w:hAnsiTheme="majorHAnsi"/>
        </w:rPr>
        <w:t>Program Narrative</w:t>
      </w:r>
    </w:p>
    <w:p w14:paraId="7419719E" w14:textId="77892F79" w:rsidR="00063768" w:rsidRPr="00893A56" w:rsidRDefault="00063768" w:rsidP="08CE288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bCs/>
        </w:rPr>
      </w:pPr>
      <w:r w:rsidRPr="08CE2885">
        <w:rPr>
          <w:rFonts w:asciiTheme="majorHAnsi" w:hAnsiTheme="majorHAnsi"/>
        </w:rPr>
        <w:t>Name the team that will implement the project and briefly list their respective roles and qualifications</w:t>
      </w:r>
      <w:r w:rsidR="6684A18E" w:rsidRPr="08CE2885">
        <w:rPr>
          <w:rFonts w:asciiTheme="majorHAnsi" w:hAnsiTheme="majorHAnsi"/>
        </w:rPr>
        <w:t>.</w:t>
      </w:r>
    </w:p>
    <w:p w14:paraId="77CF89E4" w14:textId="77777777" w:rsidR="009926FC" w:rsidRPr="009926FC" w:rsidRDefault="00063768" w:rsidP="009926FC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bCs/>
        </w:rPr>
      </w:pPr>
      <w:r w:rsidRPr="31B42390">
        <w:rPr>
          <w:rFonts w:asciiTheme="majorHAnsi" w:hAnsiTheme="majorHAnsi"/>
        </w:rPr>
        <w:t>Describe the project</w:t>
      </w:r>
      <w:r w:rsidR="00672D6E" w:rsidRPr="31B42390">
        <w:rPr>
          <w:rFonts w:asciiTheme="majorHAnsi" w:hAnsiTheme="majorHAnsi"/>
        </w:rPr>
        <w:t xml:space="preserve"> in detail</w:t>
      </w:r>
      <w:r w:rsidR="009926FC">
        <w:rPr>
          <w:rFonts w:asciiTheme="majorHAnsi" w:hAnsiTheme="majorHAnsi"/>
        </w:rPr>
        <w:t xml:space="preserve">. </w:t>
      </w:r>
    </w:p>
    <w:p w14:paraId="3B1E03E2" w14:textId="77777777" w:rsidR="009926FC" w:rsidRPr="009926FC" w:rsidRDefault="009926FC" w:rsidP="009926FC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What is </w:t>
      </w:r>
      <w:r w:rsidR="00063768" w:rsidRPr="009926FC">
        <w:rPr>
          <w:rFonts w:asciiTheme="majorHAnsi" w:hAnsiTheme="majorHAnsi"/>
        </w:rPr>
        <w:t>the current concern it is working to resolve</w:t>
      </w:r>
      <w:r>
        <w:rPr>
          <w:rFonts w:asciiTheme="majorHAnsi" w:hAnsiTheme="majorHAnsi"/>
        </w:rPr>
        <w:t>?</w:t>
      </w:r>
    </w:p>
    <w:p w14:paraId="17213556" w14:textId="77777777" w:rsidR="000E7512" w:rsidRPr="000E7512" w:rsidRDefault="009926FC" w:rsidP="009926FC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b/>
          <w:bCs/>
        </w:rPr>
      </w:pPr>
      <w:r w:rsidRPr="009926FC">
        <w:rPr>
          <w:rFonts w:asciiTheme="majorHAnsi" w:hAnsiTheme="majorHAnsi"/>
        </w:rPr>
        <w:lastRenderedPageBreak/>
        <w:t>I</w:t>
      </w:r>
      <w:r w:rsidR="006A566E" w:rsidRPr="009926FC">
        <w:rPr>
          <w:rFonts w:asciiTheme="majorHAnsi" w:hAnsiTheme="majorHAnsi"/>
        </w:rPr>
        <w:t xml:space="preserve">dentify any target populations that you will </w:t>
      </w:r>
      <w:r w:rsidRPr="009926FC">
        <w:rPr>
          <w:rFonts w:asciiTheme="majorHAnsi" w:hAnsiTheme="majorHAnsi"/>
        </w:rPr>
        <w:t>recruit for your program and who and / or what neighborhoods they will serve.</w:t>
      </w:r>
    </w:p>
    <w:p w14:paraId="0F28C16C" w14:textId="00DF71E6" w:rsidR="00063768" w:rsidRPr="009926FC" w:rsidRDefault="009926FC" w:rsidP="009926FC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b/>
          <w:bCs/>
        </w:rPr>
      </w:pPr>
      <w:r w:rsidRPr="009926FC">
        <w:rPr>
          <w:rFonts w:asciiTheme="majorHAnsi" w:hAnsiTheme="majorHAnsi"/>
        </w:rPr>
        <w:t xml:space="preserve"> D</w:t>
      </w:r>
      <w:r w:rsidR="006A36E2" w:rsidRPr="009926FC">
        <w:rPr>
          <w:rFonts w:asciiTheme="majorHAnsi" w:hAnsiTheme="majorHAnsi"/>
        </w:rPr>
        <w:t xml:space="preserve">escribe the model you are employing, </w:t>
      </w:r>
      <w:r w:rsidR="00925518" w:rsidRPr="009926FC">
        <w:rPr>
          <w:rFonts w:asciiTheme="majorHAnsi" w:hAnsiTheme="majorHAnsi"/>
        </w:rPr>
        <w:t xml:space="preserve">if it is already in place or you are creating it from scratch, </w:t>
      </w:r>
      <w:r w:rsidR="006A36E2" w:rsidRPr="009926FC">
        <w:rPr>
          <w:rFonts w:asciiTheme="majorHAnsi" w:hAnsiTheme="majorHAnsi"/>
        </w:rPr>
        <w:t>and how it will connect residents to the current digital inclusion ecosystem.</w:t>
      </w:r>
    </w:p>
    <w:p w14:paraId="29910C00" w14:textId="6C75C23E" w:rsidR="00063768" w:rsidRPr="00F54018" w:rsidRDefault="00063768" w:rsidP="08CE288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bCs/>
        </w:rPr>
      </w:pPr>
      <w:r w:rsidRPr="08CE2885">
        <w:rPr>
          <w:rFonts w:asciiTheme="majorHAnsi" w:hAnsiTheme="majorHAnsi"/>
        </w:rPr>
        <w:t>State what will change as a result of your project</w:t>
      </w:r>
      <w:r w:rsidR="26BF3F7C" w:rsidRPr="08CE2885">
        <w:rPr>
          <w:rFonts w:asciiTheme="majorHAnsi" w:hAnsiTheme="majorHAnsi"/>
        </w:rPr>
        <w:t>.</w:t>
      </w:r>
    </w:p>
    <w:p w14:paraId="0BF62824" w14:textId="089AE151" w:rsidR="00F54018" w:rsidRPr="00893A56" w:rsidRDefault="00F54018" w:rsidP="08CE288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Describe what makes your project or approach innovative</w:t>
      </w:r>
      <w:r w:rsidR="00C6294E">
        <w:rPr>
          <w:rFonts w:asciiTheme="majorHAnsi" w:hAnsiTheme="majorHAnsi"/>
        </w:rPr>
        <w:t xml:space="preserve"> or creative?</w:t>
      </w:r>
    </w:p>
    <w:p w14:paraId="015C86D8" w14:textId="77777777" w:rsidR="00063768" w:rsidRPr="00893A56" w:rsidRDefault="00063768" w:rsidP="00063768">
      <w:pPr>
        <w:spacing w:after="0" w:line="240" w:lineRule="auto"/>
        <w:rPr>
          <w:rFonts w:asciiTheme="majorHAnsi" w:hAnsiTheme="majorHAnsi"/>
          <w:b/>
        </w:rPr>
      </w:pPr>
    </w:p>
    <w:p w14:paraId="55ADCB68" w14:textId="77777777" w:rsidR="00063768" w:rsidRPr="00893A56" w:rsidRDefault="00063768" w:rsidP="0006376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</w:rPr>
      </w:pPr>
      <w:r w:rsidRPr="00893A56">
        <w:rPr>
          <w:rFonts w:asciiTheme="majorHAnsi" w:hAnsiTheme="majorHAnsi"/>
        </w:rPr>
        <w:t>Timeline</w:t>
      </w:r>
    </w:p>
    <w:p w14:paraId="076144CE" w14:textId="7917B4A7" w:rsidR="00063768" w:rsidRPr="00893A56" w:rsidRDefault="00063768" w:rsidP="08CE288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8CE2885">
        <w:rPr>
          <w:rFonts w:asciiTheme="majorHAnsi" w:hAnsiTheme="majorHAnsi"/>
        </w:rPr>
        <w:t>Describe the start and end date of the project and any major milestones</w:t>
      </w:r>
      <w:r w:rsidR="271F6AFB" w:rsidRPr="08CE2885">
        <w:rPr>
          <w:rFonts w:asciiTheme="majorHAnsi" w:hAnsiTheme="majorHAnsi"/>
        </w:rPr>
        <w:t>.</w:t>
      </w:r>
    </w:p>
    <w:p w14:paraId="3999409E" w14:textId="77777777" w:rsidR="00063768" w:rsidRPr="00893A56" w:rsidRDefault="00063768" w:rsidP="00063768">
      <w:pPr>
        <w:spacing w:after="0" w:line="240" w:lineRule="auto"/>
        <w:rPr>
          <w:rFonts w:asciiTheme="majorHAnsi" w:hAnsiTheme="majorHAnsi"/>
        </w:rPr>
      </w:pPr>
    </w:p>
    <w:p w14:paraId="4750C690" w14:textId="77777777" w:rsidR="00063768" w:rsidRPr="00893A56" w:rsidRDefault="00063768" w:rsidP="0006376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893A56">
        <w:rPr>
          <w:rFonts w:asciiTheme="majorHAnsi" w:hAnsiTheme="majorHAnsi"/>
        </w:rPr>
        <w:t>Organizational Infrastructure, Partnerships &amp; Budget</w:t>
      </w:r>
    </w:p>
    <w:p w14:paraId="00DE6200" w14:textId="5C73CBA1" w:rsidR="00063768" w:rsidRPr="00893A56" w:rsidRDefault="00063768" w:rsidP="08CE288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8CE2885">
        <w:rPr>
          <w:rFonts w:asciiTheme="majorHAnsi" w:hAnsiTheme="majorHAnsi"/>
        </w:rPr>
        <w:t>Complete the attached budget template</w:t>
      </w:r>
      <w:r w:rsidR="66554F23" w:rsidRPr="08CE2885">
        <w:rPr>
          <w:rFonts w:asciiTheme="majorHAnsi" w:hAnsiTheme="majorHAnsi"/>
        </w:rPr>
        <w:t>.</w:t>
      </w:r>
    </w:p>
    <w:p w14:paraId="6E624BC0" w14:textId="5986DF91" w:rsidR="00063768" w:rsidRPr="00893A56" w:rsidRDefault="00063768" w:rsidP="08CE288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8CE2885">
        <w:rPr>
          <w:rFonts w:asciiTheme="majorHAnsi" w:hAnsiTheme="majorHAnsi"/>
        </w:rPr>
        <w:t>Describe what, if any, other sources of funding you have applied for and the status of that funding</w:t>
      </w:r>
      <w:r w:rsidR="2F8995BB" w:rsidRPr="08CE2885">
        <w:rPr>
          <w:rFonts w:asciiTheme="majorHAnsi" w:hAnsiTheme="majorHAnsi"/>
        </w:rPr>
        <w:t>.</w:t>
      </w:r>
    </w:p>
    <w:p w14:paraId="4C00F5F8" w14:textId="76089FD8" w:rsidR="00063768" w:rsidRPr="00893A56" w:rsidRDefault="00063768" w:rsidP="08CE288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8CE2885">
        <w:rPr>
          <w:rFonts w:asciiTheme="majorHAnsi" w:hAnsiTheme="majorHAnsi"/>
        </w:rPr>
        <w:t>Explain how you/your organization manages finances, including but not limited to employee roles, financial management software and accountability standards</w:t>
      </w:r>
      <w:ins w:id="1" w:author="Ashley Pollard" w:date="2024-02-09T15:57:00Z">
        <w:r w:rsidR="05842471" w:rsidRPr="08CE2885">
          <w:rPr>
            <w:rFonts w:asciiTheme="majorHAnsi" w:hAnsiTheme="majorHAnsi"/>
          </w:rPr>
          <w:t>.</w:t>
        </w:r>
      </w:ins>
    </w:p>
    <w:p w14:paraId="5BE8FBCA" w14:textId="15CB1E41" w:rsidR="00063768" w:rsidRDefault="00063768" w:rsidP="08CE288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8CE2885">
        <w:rPr>
          <w:rFonts w:asciiTheme="majorHAnsi" w:hAnsiTheme="majorHAnsi"/>
        </w:rPr>
        <w:t>Outline any partnerships necessary to implementing your project and explain all relevant stakeholders</w:t>
      </w:r>
      <w:r w:rsidR="6D78E1CA" w:rsidRPr="08CE2885">
        <w:rPr>
          <w:rFonts w:asciiTheme="majorHAnsi" w:hAnsiTheme="majorHAnsi"/>
        </w:rPr>
        <w:t>.</w:t>
      </w:r>
    </w:p>
    <w:p w14:paraId="14106647" w14:textId="77777777" w:rsidR="00063768" w:rsidRPr="00D1361D" w:rsidRDefault="00063768" w:rsidP="00063768">
      <w:pPr>
        <w:spacing w:after="0" w:line="240" w:lineRule="auto"/>
        <w:ind w:left="720"/>
        <w:rPr>
          <w:rFonts w:asciiTheme="majorHAnsi" w:hAnsiTheme="majorHAnsi"/>
        </w:rPr>
      </w:pPr>
    </w:p>
    <w:p w14:paraId="543068DD" w14:textId="77777777" w:rsidR="00063768" w:rsidRPr="00893A56" w:rsidRDefault="00063768" w:rsidP="0006376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893A56">
        <w:rPr>
          <w:rFonts w:asciiTheme="majorHAnsi" w:hAnsiTheme="majorHAnsi"/>
        </w:rPr>
        <w:t>Evaluation &amp; Goals</w:t>
      </w:r>
    </w:p>
    <w:p w14:paraId="6033D387" w14:textId="773712CF" w:rsidR="00063768" w:rsidRPr="00893A56" w:rsidRDefault="00063768" w:rsidP="08CE288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8CE2885">
        <w:rPr>
          <w:rFonts w:asciiTheme="majorHAnsi" w:hAnsiTheme="majorHAnsi"/>
        </w:rPr>
        <w:t>Explain what your goals are (short and long term) and how you will know if you’ve accomplished them</w:t>
      </w:r>
      <w:r w:rsidR="7EF483A0" w:rsidRPr="08CE2885">
        <w:rPr>
          <w:rFonts w:asciiTheme="majorHAnsi" w:hAnsiTheme="majorHAnsi"/>
        </w:rPr>
        <w:t>.</w:t>
      </w:r>
    </w:p>
    <w:p w14:paraId="1C6B27AF" w14:textId="6DC77D20" w:rsidR="00063768" w:rsidRDefault="00063768" w:rsidP="00063768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893A56">
        <w:rPr>
          <w:rFonts w:asciiTheme="majorHAnsi" w:hAnsiTheme="majorHAnsi"/>
        </w:rPr>
        <w:t>Provide examples of your indicators of success</w:t>
      </w:r>
      <w:r w:rsidR="00C06388">
        <w:rPr>
          <w:rFonts w:asciiTheme="majorHAnsi" w:hAnsiTheme="majorHAnsi"/>
        </w:rPr>
        <w:t xml:space="preserve"> based on your goals</w:t>
      </w:r>
      <w:r w:rsidR="000A3202">
        <w:rPr>
          <w:rFonts w:asciiTheme="majorHAnsi" w:hAnsiTheme="majorHAnsi"/>
        </w:rPr>
        <w:t xml:space="preserve"> and intended outcomes</w:t>
      </w:r>
      <w:r w:rsidRPr="00893A56">
        <w:rPr>
          <w:rFonts w:asciiTheme="majorHAnsi" w:hAnsiTheme="majorHAnsi"/>
        </w:rPr>
        <w:t>, i.e. people served, measurable growth in skills, jobs attained, program graduates, etc.</w:t>
      </w:r>
      <w:r w:rsidR="000A3202">
        <w:rPr>
          <w:rFonts w:asciiTheme="majorHAnsi" w:hAnsiTheme="majorHAnsi"/>
        </w:rPr>
        <w:t xml:space="preserve"> and how you will measure progress</w:t>
      </w:r>
      <w:r w:rsidR="00B625CA">
        <w:rPr>
          <w:rFonts w:asciiTheme="majorHAnsi" w:hAnsiTheme="majorHAnsi"/>
        </w:rPr>
        <w:t>.</w:t>
      </w:r>
    </w:p>
    <w:p w14:paraId="55DE20BE" w14:textId="77777777" w:rsidR="00063768" w:rsidRPr="00893A56" w:rsidRDefault="00063768" w:rsidP="00063768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</w:p>
    <w:p w14:paraId="459AED65" w14:textId="77777777" w:rsidR="00063768" w:rsidRPr="00893A56" w:rsidRDefault="00063768" w:rsidP="0006376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893A56">
        <w:rPr>
          <w:rFonts w:asciiTheme="majorHAnsi" w:hAnsiTheme="majorHAnsi"/>
        </w:rPr>
        <w:t>Sustainability/Dissemination</w:t>
      </w:r>
    </w:p>
    <w:p w14:paraId="63920365" w14:textId="6F503D3C" w:rsidR="00063768" w:rsidRPr="00893A56" w:rsidRDefault="00063768" w:rsidP="08CE288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8CE2885">
        <w:rPr>
          <w:rFonts w:asciiTheme="majorHAnsi" w:hAnsiTheme="majorHAnsi"/>
        </w:rPr>
        <w:t>Describe how this program could continue once the grant funding has ended, either in its entirety or in another capacity, and/or how you plan to share your learnings with others</w:t>
      </w:r>
      <w:r w:rsidR="11512C20" w:rsidRPr="08CE2885">
        <w:rPr>
          <w:rFonts w:asciiTheme="majorHAnsi" w:hAnsiTheme="majorHAnsi"/>
        </w:rPr>
        <w:t>.</w:t>
      </w:r>
    </w:p>
    <w:p w14:paraId="7399335F" w14:textId="77777777" w:rsidR="00063768" w:rsidRPr="00063768" w:rsidRDefault="00063768" w:rsidP="00063768">
      <w:pPr>
        <w:spacing w:after="0" w:line="240" w:lineRule="auto"/>
        <w:rPr>
          <w:rFonts w:asciiTheme="majorHAnsi" w:hAnsiTheme="majorHAnsi" w:cstheme="majorHAnsi"/>
          <w:i/>
        </w:rPr>
      </w:pPr>
    </w:p>
    <w:sectPr w:rsidR="00063768" w:rsidRPr="0006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072"/>
    <w:multiLevelType w:val="hybridMultilevel"/>
    <w:tmpl w:val="7646E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31529"/>
    <w:multiLevelType w:val="hybridMultilevel"/>
    <w:tmpl w:val="FCF2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616F6"/>
    <w:multiLevelType w:val="hybridMultilevel"/>
    <w:tmpl w:val="20C6BC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47B82"/>
    <w:multiLevelType w:val="hybridMultilevel"/>
    <w:tmpl w:val="47B2E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5D8F"/>
    <w:multiLevelType w:val="hybridMultilevel"/>
    <w:tmpl w:val="DE02A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7009A"/>
    <w:multiLevelType w:val="hybridMultilevel"/>
    <w:tmpl w:val="31CCC9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5263F1"/>
    <w:multiLevelType w:val="hybridMultilevel"/>
    <w:tmpl w:val="D34ED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9227D1"/>
    <w:multiLevelType w:val="hybridMultilevel"/>
    <w:tmpl w:val="5802A378"/>
    <w:lvl w:ilvl="0" w:tplc="E9BC5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CB71BB"/>
    <w:multiLevelType w:val="hybridMultilevel"/>
    <w:tmpl w:val="C91479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B40A56"/>
    <w:multiLevelType w:val="hybridMultilevel"/>
    <w:tmpl w:val="2654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48272">
    <w:abstractNumId w:val="0"/>
  </w:num>
  <w:num w:numId="2" w16cid:durableId="240330341">
    <w:abstractNumId w:val="3"/>
  </w:num>
  <w:num w:numId="3" w16cid:durableId="107700884">
    <w:abstractNumId w:val="1"/>
  </w:num>
  <w:num w:numId="4" w16cid:durableId="1509128037">
    <w:abstractNumId w:val="7"/>
  </w:num>
  <w:num w:numId="5" w16cid:durableId="2093117214">
    <w:abstractNumId w:val="4"/>
  </w:num>
  <w:num w:numId="6" w16cid:durableId="1040933762">
    <w:abstractNumId w:val="2"/>
  </w:num>
  <w:num w:numId="7" w16cid:durableId="12195282">
    <w:abstractNumId w:val="9"/>
  </w:num>
  <w:num w:numId="8" w16cid:durableId="2086561943">
    <w:abstractNumId w:val="5"/>
  </w:num>
  <w:num w:numId="9" w16cid:durableId="1032876526">
    <w:abstractNumId w:val="6"/>
  </w:num>
  <w:num w:numId="10" w16cid:durableId="3369249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shley Pollard">
    <w15:presenceInfo w15:providerId="AD" w15:userId="S::ashley.pollard@phila.gov::759376f1-52da-46d6-82f3-9a71ddf480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FC"/>
    <w:rsid w:val="00013D3C"/>
    <w:rsid w:val="000529B4"/>
    <w:rsid w:val="00063768"/>
    <w:rsid w:val="0006525E"/>
    <w:rsid w:val="00082DB7"/>
    <w:rsid w:val="00096FE6"/>
    <w:rsid w:val="000A3202"/>
    <w:rsid w:val="000B31F1"/>
    <w:rsid w:val="000B522E"/>
    <w:rsid w:val="000C368B"/>
    <w:rsid w:val="000E7512"/>
    <w:rsid w:val="00102E83"/>
    <w:rsid w:val="001272FC"/>
    <w:rsid w:val="00130780"/>
    <w:rsid w:val="00160337"/>
    <w:rsid w:val="001648F6"/>
    <w:rsid w:val="0017139A"/>
    <w:rsid w:val="00175DE3"/>
    <w:rsid w:val="00185AEF"/>
    <w:rsid w:val="001F617E"/>
    <w:rsid w:val="0022023E"/>
    <w:rsid w:val="00231905"/>
    <w:rsid w:val="00255271"/>
    <w:rsid w:val="0026601F"/>
    <w:rsid w:val="00266DEC"/>
    <w:rsid w:val="00280F7C"/>
    <w:rsid w:val="00297B55"/>
    <w:rsid w:val="002B5BD6"/>
    <w:rsid w:val="002F2030"/>
    <w:rsid w:val="00310B10"/>
    <w:rsid w:val="00320D2C"/>
    <w:rsid w:val="003223E5"/>
    <w:rsid w:val="00323299"/>
    <w:rsid w:val="003F728B"/>
    <w:rsid w:val="00405501"/>
    <w:rsid w:val="00413937"/>
    <w:rsid w:val="00426115"/>
    <w:rsid w:val="00434406"/>
    <w:rsid w:val="004477F5"/>
    <w:rsid w:val="0049017F"/>
    <w:rsid w:val="004D6292"/>
    <w:rsid w:val="004D7A0D"/>
    <w:rsid w:val="005027E3"/>
    <w:rsid w:val="00557048"/>
    <w:rsid w:val="005653AE"/>
    <w:rsid w:val="00571B60"/>
    <w:rsid w:val="005759FC"/>
    <w:rsid w:val="005770FF"/>
    <w:rsid w:val="00586A89"/>
    <w:rsid w:val="005E38CC"/>
    <w:rsid w:val="005E7956"/>
    <w:rsid w:val="006439A9"/>
    <w:rsid w:val="00672D6E"/>
    <w:rsid w:val="00680EE2"/>
    <w:rsid w:val="006A36E2"/>
    <w:rsid w:val="006A566E"/>
    <w:rsid w:val="006B42EE"/>
    <w:rsid w:val="006D5A11"/>
    <w:rsid w:val="006E2914"/>
    <w:rsid w:val="006E3399"/>
    <w:rsid w:val="00702B3B"/>
    <w:rsid w:val="0072140E"/>
    <w:rsid w:val="007663FA"/>
    <w:rsid w:val="00781EAB"/>
    <w:rsid w:val="007C4EC2"/>
    <w:rsid w:val="0081023F"/>
    <w:rsid w:val="008321AC"/>
    <w:rsid w:val="00897594"/>
    <w:rsid w:val="008B10BF"/>
    <w:rsid w:val="008B2031"/>
    <w:rsid w:val="008B6528"/>
    <w:rsid w:val="00916F8D"/>
    <w:rsid w:val="00922129"/>
    <w:rsid w:val="00925518"/>
    <w:rsid w:val="0095542D"/>
    <w:rsid w:val="00971B23"/>
    <w:rsid w:val="00981C6D"/>
    <w:rsid w:val="00985B98"/>
    <w:rsid w:val="009926FC"/>
    <w:rsid w:val="009B6A1E"/>
    <w:rsid w:val="009C1E22"/>
    <w:rsid w:val="00A20A44"/>
    <w:rsid w:val="00A34C57"/>
    <w:rsid w:val="00A36DD4"/>
    <w:rsid w:val="00A9423C"/>
    <w:rsid w:val="00AC09C5"/>
    <w:rsid w:val="00AE5C9E"/>
    <w:rsid w:val="00B00DD7"/>
    <w:rsid w:val="00B15446"/>
    <w:rsid w:val="00B172DC"/>
    <w:rsid w:val="00B174EB"/>
    <w:rsid w:val="00B237D9"/>
    <w:rsid w:val="00B37CD9"/>
    <w:rsid w:val="00B42647"/>
    <w:rsid w:val="00B45478"/>
    <w:rsid w:val="00B54C6C"/>
    <w:rsid w:val="00B625CA"/>
    <w:rsid w:val="00B6484F"/>
    <w:rsid w:val="00B7703D"/>
    <w:rsid w:val="00B97ABB"/>
    <w:rsid w:val="00B97F00"/>
    <w:rsid w:val="00BB7C7E"/>
    <w:rsid w:val="00C06388"/>
    <w:rsid w:val="00C51BED"/>
    <w:rsid w:val="00C6294E"/>
    <w:rsid w:val="00C704FB"/>
    <w:rsid w:val="00C70597"/>
    <w:rsid w:val="00C730AC"/>
    <w:rsid w:val="00CB7191"/>
    <w:rsid w:val="00CB7E50"/>
    <w:rsid w:val="00CC10CA"/>
    <w:rsid w:val="00CD41DD"/>
    <w:rsid w:val="00CF5961"/>
    <w:rsid w:val="00D05365"/>
    <w:rsid w:val="00D170AD"/>
    <w:rsid w:val="00D31DFF"/>
    <w:rsid w:val="00D556B8"/>
    <w:rsid w:val="00D71D06"/>
    <w:rsid w:val="00D95268"/>
    <w:rsid w:val="00D962EB"/>
    <w:rsid w:val="00DA56B3"/>
    <w:rsid w:val="00DD22E5"/>
    <w:rsid w:val="00DF0012"/>
    <w:rsid w:val="00E50ED1"/>
    <w:rsid w:val="00E554C6"/>
    <w:rsid w:val="00E72084"/>
    <w:rsid w:val="00E95433"/>
    <w:rsid w:val="00EC2C5F"/>
    <w:rsid w:val="00EE08C3"/>
    <w:rsid w:val="00EE3369"/>
    <w:rsid w:val="00EE5859"/>
    <w:rsid w:val="00EE7B9E"/>
    <w:rsid w:val="00EF6422"/>
    <w:rsid w:val="00F119B0"/>
    <w:rsid w:val="00F4231B"/>
    <w:rsid w:val="00F54018"/>
    <w:rsid w:val="00F63D21"/>
    <w:rsid w:val="00F63EB1"/>
    <w:rsid w:val="00F65D30"/>
    <w:rsid w:val="00F8751D"/>
    <w:rsid w:val="00FA4C19"/>
    <w:rsid w:val="00FB7B19"/>
    <w:rsid w:val="00FD1419"/>
    <w:rsid w:val="00FE6A21"/>
    <w:rsid w:val="00FF1E0B"/>
    <w:rsid w:val="00FF6796"/>
    <w:rsid w:val="05743D8E"/>
    <w:rsid w:val="05842471"/>
    <w:rsid w:val="071ABA35"/>
    <w:rsid w:val="084FD5E1"/>
    <w:rsid w:val="08CE2885"/>
    <w:rsid w:val="09D386BD"/>
    <w:rsid w:val="110888BF"/>
    <w:rsid w:val="11512C20"/>
    <w:rsid w:val="1485638E"/>
    <w:rsid w:val="15A8BE16"/>
    <w:rsid w:val="1E6DDF84"/>
    <w:rsid w:val="25A04F21"/>
    <w:rsid w:val="26BF3F7C"/>
    <w:rsid w:val="271F6AFB"/>
    <w:rsid w:val="2C1EA8BC"/>
    <w:rsid w:val="2D86015F"/>
    <w:rsid w:val="2F8568AB"/>
    <w:rsid w:val="2F8995BB"/>
    <w:rsid w:val="31B42390"/>
    <w:rsid w:val="351FAADC"/>
    <w:rsid w:val="394AC9E3"/>
    <w:rsid w:val="3A74C255"/>
    <w:rsid w:val="3C5482E1"/>
    <w:rsid w:val="3FBA5015"/>
    <w:rsid w:val="4D45AB05"/>
    <w:rsid w:val="61712D33"/>
    <w:rsid w:val="662C4042"/>
    <w:rsid w:val="66554F23"/>
    <w:rsid w:val="6684A18E"/>
    <w:rsid w:val="66F82C83"/>
    <w:rsid w:val="6D78E1CA"/>
    <w:rsid w:val="6EE4BC6A"/>
    <w:rsid w:val="73035326"/>
    <w:rsid w:val="737DE9EB"/>
    <w:rsid w:val="759DE9D7"/>
    <w:rsid w:val="78867C10"/>
    <w:rsid w:val="7EB547E2"/>
    <w:rsid w:val="7EF483A0"/>
    <w:rsid w:val="7FC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8514"/>
  <w15:chartTrackingRefBased/>
  <w15:docId w15:val="{0B679864-1F5E-40AA-8B29-8BDF0174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7A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7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8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2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2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DB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B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34C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06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liet.fink-yates@phil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g/DbcPSR093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hilacityfund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Juliet.fink-yates@phi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7346D5C1A64FAEC8680729747F53" ma:contentTypeVersion="16" ma:contentTypeDescription="Create a new document." ma:contentTypeScope="" ma:versionID="d214d9cd94d053bf48b90c529335f979">
  <xsd:schema xmlns:xsd="http://www.w3.org/2001/XMLSchema" xmlns:xs="http://www.w3.org/2001/XMLSchema" xmlns:p="http://schemas.microsoft.com/office/2006/metadata/properties" xmlns:ns2="eff0c069-b0aa-4f54-bc73-e8dc6bb8f06d" xmlns:ns3="9682d12b-5802-4ea6-be1f-0b8351c93f04" targetNamespace="http://schemas.microsoft.com/office/2006/metadata/properties" ma:root="true" ma:fieldsID="6fd1d25c4377ac4efe5318f46292a8fe" ns2:_="" ns3:_="">
    <xsd:import namespace="eff0c069-b0aa-4f54-bc73-e8dc6bb8f06d"/>
    <xsd:import namespace="9682d12b-5802-4ea6-be1f-0b8351c93f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0c069-b0aa-4f54-bc73-e8dc6bb8f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9eb18d0-8512-43c1-978b-efa5dabb07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2d12b-5802-4ea6-be1f-0b8351c93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0049aff-47d4-41e2-bcfe-48ffe5d37cf1}" ma:internalName="TaxCatchAll" ma:showField="CatchAllData" ma:web="9682d12b-5802-4ea6-be1f-0b8351c93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82d12b-5802-4ea6-be1f-0b8351c93f04" xsi:nil="true"/>
    <lcf76f155ced4ddcb4097134ff3c332f xmlns="eff0c069-b0aa-4f54-bc73-e8dc6bb8f0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D25A12-2F04-4A10-9F6A-13943D625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9774DB-7BF4-4AED-86B4-FAE1BAFBC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0c069-b0aa-4f54-bc73-e8dc6bb8f06d"/>
    <ds:schemaRef ds:uri="9682d12b-5802-4ea6-be1f-0b8351c93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600B9-ACF8-42EF-8066-211937205E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864F9-F7A7-40E6-B95A-A6A7ED6A9C1D}">
  <ds:schemaRefs>
    <ds:schemaRef ds:uri="http://schemas.microsoft.com/office/2006/metadata/properties"/>
    <ds:schemaRef ds:uri="http://schemas.microsoft.com/office/infopath/2007/PartnerControls"/>
    <ds:schemaRef ds:uri="9682d12b-5802-4ea6-be1f-0b8351c93f04"/>
    <ds:schemaRef ds:uri="eff0c069-b0aa-4f54-bc73-e8dc6bb8f0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1398</Words>
  <Characters>7973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Orlando</dc:creator>
  <cp:keywords/>
  <dc:description/>
  <cp:lastModifiedBy>Juliet Fink-Yates</cp:lastModifiedBy>
  <cp:revision>101</cp:revision>
  <dcterms:created xsi:type="dcterms:W3CDTF">2024-02-07T18:57:00Z</dcterms:created>
  <dcterms:modified xsi:type="dcterms:W3CDTF">2024-05-24T14:38:00Z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0x010100A88F7346D5C1A64FAEC8680729747F53</vt:lpwstr>
  </property>
  <property fmtid="{D5CDD505-2E9C-101B-9397-08002B2CF9AE}" pid="3" name="MediaServiceImageTags">
    <vt:lpwstr/>
  </property>
</Properties>
</file>